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ADA0" w14:textId="6343120E" w:rsidR="00B63689" w:rsidRDefault="00BC2E88" w:rsidP="00CF13BA">
      <w:pPr>
        <w:pStyle w:val="30"/>
      </w:pPr>
      <w: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63689" w:rsidRPr="00BD0FF8" w14:paraId="709D7383" w14:textId="77777777" w:rsidTr="007619D4">
        <w:trPr>
          <w:trHeight w:val="10026"/>
        </w:trPr>
        <w:tc>
          <w:tcPr>
            <w:tcW w:w="10206" w:type="dxa"/>
          </w:tcPr>
          <w:p w14:paraId="14A59E5B" w14:textId="77777777" w:rsidR="00B63689" w:rsidRDefault="00B63689">
            <w:pPr>
              <w:pStyle w:val="Iauiue"/>
              <w:tabs>
                <w:tab w:val="right" w:pos="9200"/>
              </w:tabs>
              <w:jc w:val="right"/>
              <w:rPr>
                <w:rFonts w:ascii="Arial" w:hAnsi="Arial" w:cs="Arial"/>
                <w:b/>
                <w:sz w:val="24"/>
                <w:lang w:val="ru-RU"/>
              </w:rPr>
            </w:pPr>
          </w:p>
          <w:p w14:paraId="30B8CA9F" w14:textId="77777777" w:rsidR="00A73C53" w:rsidRPr="00BD0FF8" w:rsidRDefault="006D1B77" w:rsidP="00BC2E88">
            <w:pPr>
              <w:pStyle w:val="Iauiue"/>
              <w:tabs>
                <w:tab w:val="right" w:pos="9200"/>
              </w:tabs>
              <w:spacing w:line="360" w:lineRule="auto"/>
              <w:ind w:right="175"/>
              <w:jc w:val="right"/>
              <w:rPr>
                <w:sz w:val="28"/>
                <w:szCs w:val="28"/>
                <w:lang w:val="ru-RU"/>
              </w:rPr>
            </w:pPr>
            <w:r w:rsidRPr="00BD0FF8">
              <w:rPr>
                <w:sz w:val="28"/>
                <w:szCs w:val="28"/>
                <w:lang w:val="ru-RU"/>
              </w:rPr>
              <w:t>Утвержд</w:t>
            </w:r>
            <w:r w:rsidR="00E43115" w:rsidRPr="00BD0FF8">
              <w:rPr>
                <w:sz w:val="28"/>
                <w:szCs w:val="28"/>
                <w:lang w:val="ru-RU"/>
              </w:rPr>
              <w:t>аю</w:t>
            </w:r>
            <w:r w:rsidRPr="00BD0FF8">
              <w:rPr>
                <w:sz w:val="28"/>
                <w:szCs w:val="28"/>
                <w:lang w:val="ru-RU"/>
              </w:rPr>
              <w:t xml:space="preserve"> </w:t>
            </w:r>
          </w:p>
          <w:p w14:paraId="3C420D21" w14:textId="77777777" w:rsidR="00A73C53" w:rsidRPr="00BD0FF8" w:rsidRDefault="00E43115" w:rsidP="00BC2E88">
            <w:pPr>
              <w:pStyle w:val="Iauiue"/>
              <w:tabs>
                <w:tab w:val="right" w:pos="9200"/>
              </w:tabs>
              <w:spacing w:line="360" w:lineRule="auto"/>
              <w:ind w:right="175"/>
              <w:jc w:val="right"/>
              <w:rPr>
                <w:sz w:val="28"/>
                <w:szCs w:val="28"/>
                <w:lang w:val="ru-RU"/>
              </w:rPr>
            </w:pPr>
            <w:r w:rsidRPr="00BD0FF8">
              <w:rPr>
                <w:sz w:val="28"/>
                <w:szCs w:val="28"/>
                <w:lang w:val="ru-RU"/>
              </w:rPr>
              <w:t>Ректор Университета ИТМО</w:t>
            </w:r>
          </w:p>
          <w:p w14:paraId="5A09D865" w14:textId="77777777" w:rsidR="00380D8D" w:rsidRPr="00BD0FF8" w:rsidRDefault="006D1B77" w:rsidP="00BC2E88">
            <w:pPr>
              <w:pStyle w:val="Iauiue"/>
              <w:spacing w:line="360" w:lineRule="auto"/>
              <w:ind w:right="175"/>
              <w:jc w:val="right"/>
              <w:rPr>
                <w:sz w:val="28"/>
                <w:szCs w:val="28"/>
                <w:lang w:val="ru-RU"/>
              </w:rPr>
            </w:pPr>
            <w:r w:rsidRPr="00BD0FF8">
              <w:rPr>
                <w:sz w:val="28"/>
                <w:szCs w:val="28"/>
                <w:lang w:val="ru-RU"/>
              </w:rPr>
              <w:t>____________________</w:t>
            </w:r>
            <w:r w:rsidR="00380D8D" w:rsidRPr="00BD0FF8">
              <w:rPr>
                <w:sz w:val="28"/>
                <w:szCs w:val="28"/>
                <w:lang w:val="ru-RU"/>
              </w:rPr>
              <w:t>Васильев В.Н.</w:t>
            </w:r>
          </w:p>
          <w:p w14:paraId="46BF82EB" w14:textId="77777777" w:rsidR="00B63689" w:rsidRPr="00BD0FF8" w:rsidRDefault="00380D8D" w:rsidP="00BC2E88">
            <w:pPr>
              <w:pStyle w:val="Iauiue"/>
              <w:spacing w:line="360" w:lineRule="auto"/>
              <w:ind w:right="175"/>
              <w:jc w:val="right"/>
              <w:rPr>
                <w:sz w:val="28"/>
                <w:szCs w:val="28"/>
                <w:lang w:val="ru-RU"/>
              </w:rPr>
            </w:pPr>
            <w:r w:rsidRPr="00BD0FF8">
              <w:rPr>
                <w:sz w:val="28"/>
                <w:szCs w:val="28"/>
                <w:lang w:val="ru-RU"/>
              </w:rPr>
              <w:t>________________________________</w:t>
            </w:r>
            <w:r w:rsidR="006D1B77" w:rsidRPr="00BD0FF8">
              <w:rPr>
                <w:sz w:val="28"/>
                <w:szCs w:val="28"/>
                <w:lang w:val="ru-RU"/>
              </w:rPr>
              <w:t xml:space="preserve"> </w:t>
            </w:r>
            <w:r w:rsidR="0087256D" w:rsidRPr="00BD0FF8">
              <w:rPr>
                <w:sz w:val="28"/>
                <w:szCs w:val="28"/>
                <w:lang w:val="ru-RU"/>
              </w:rPr>
              <w:t xml:space="preserve"> </w:t>
            </w:r>
          </w:p>
          <w:p w14:paraId="3C0E3E40" w14:textId="77777777" w:rsidR="00A73C53" w:rsidRPr="00BD0FF8" w:rsidRDefault="00A73C53" w:rsidP="005F5780">
            <w:pPr>
              <w:jc w:val="center"/>
              <w:rPr>
                <w:caps/>
                <w:sz w:val="28"/>
                <w:szCs w:val="28"/>
              </w:rPr>
            </w:pPr>
          </w:p>
          <w:p w14:paraId="0976DEAB" w14:textId="77777777" w:rsidR="00E209B2" w:rsidRPr="00BD0FF8" w:rsidRDefault="00E209B2" w:rsidP="005F5780">
            <w:pPr>
              <w:jc w:val="center"/>
              <w:rPr>
                <w:caps/>
                <w:sz w:val="28"/>
                <w:szCs w:val="28"/>
              </w:rPr>
            </w:pPr>
          </w:p>
          <w:p w14:paraId="3048E930" w14:textId="305DBDD4" w:rsidR="0087256D" w:rsidRPr="00BD0FF8" w:rsidRDefault="0087256D" w:rsidP="00524385">
            <w:pPr>
              <w:tabs>
                <w:tab w:val="left" w:pos="5640"/>
              </w:tabs>
              <w:rPr>
                <w:caps/>
                <w:sz w:val="28"/>
                <w:szCs w:val="28"/>
              </w:rPr>
            </w:pPr>
          </w:p>
          <w:p w14:paraId="7826B093" w14:textId="77777777" w:rsidR="0087256D" w:rsidRPr="00BD0FF8" w:rsidRDefault="0087256D" w:rsidP="005F5780">
            <w:pPr>
              <w:jc w:val="center"/>
              <w:rPr>
                <w:caps/>
                <w:sz w:val="28"/>
                <w:szCs w:val="28"/>
              </w:rPr>
            </w:pPr>
          </w:p>
          <w:p w14:paraId="7F50E4F2" w14:textId="77777777" w:rsidR="0087256D" w:rsidRPr="00BD0FF8" w:rsidRDefault="0087256D" w:rsidP="005F5780">
            <w:pPr>
              <w:jc w:val="center"/>
              <w:rPr>
                <w:caps/>
                <w:sz w:val="28"/>
                <w:szCs w:val="28"/>
              </w:rPr>
            </w:pPr>
          </w:p>
          <w:p w14:paraId="126380B8" w14:textId="38E179BE" w:rsidR="00DC53EE" w:rsidRPr="00BD0FF8" w:rsidRDefault="005A0F9D" w:rsidP="00B80C7B">
            <w:pPr>
              <w:jc w:val="center"/>
              <w:rPr>
                <w:caps/>
                <w:sz w:val="28"/>
                <w:szCs w:val="28"/>
              </w:rPr>
            </w:pPr>
            <w:r w:rsidRPr="00BD0FF8">
              <w:rPr>
                <w:caps/>
                <w:sz w:val="28"/>
                <w:szCs w:val="28"/>
              </w:rPr>
              <w:t>Положение о</w:t>
            </w:r>
            <w:r w:rsidR="00DC53EE" w:rsidRPr="00BD0FF8">
              <w:rPr>
                <w:caps/>
                <w:sz w:val="28"/>
                <w:szCs w:val="28"/>
              </w:rPr>
              <w:t xml:space="preserve"> </w:t>
            </w:r>
            <w:r w:rsidR="00B80C7B" w:rsidRPr="00BD0FF8">
              <w:rPr>
                <w:caps/>
                <w:sz w:val="28"/>
                <w:szCs w:val="28"/>
              </w:rPr>
              <w:t>конкур</w:t>
            </w:r>
            <w:r w:rsidR="00993EC5" w:rsidRPr="00BD0FF8">
              <w:rPr>
                <w:caps/>
                <w:sz w:val="28"/>
                <w:szCs w:val="28"/>
              </w:rPr>
              <w:t>се</w:t>
            </w:r>
            <w:r w:rsidR="00B80C7B" w:rsidRPr="00BD0FF8">
              <w:rPr>
                <w:caps/>
                <w:sz w:val="28"/>
                <w:szCs w:val="28"/>
              </w:rPr>
              <w:t xml:space="preserve"> </w:t>
            </w:r>
          </w:p>
          <w:p w14:paraId="2B07F11C" w14:textId="0E4DCE91" w:rsidR="00B80C7B" w:rsidRPr="00BD0FF8" w:rsidRDefault="00B80C7B" w:rsidP="00B80C7B">
            <w:pPr>
              <w:jc w:val="center"/>
              <w:rPr>
                <w:caps/>
                <w:sz w:val="28"/>
                <w:szCs w:val="28"/>
              </w:rPr>
            </w:pPr>
            <w:r w:rsidRPr="00BD0FF8">
              <w:rPr>
                <w:caps/>
                <w:sz w:val="28"/>
                <w:szCs w:val="28"/>
              </w:rPr>
              <w:t xml:space="preserve">на </w:t>
            </w:r>
            <w:r w:rsidR="00DC10D7" w:rsidRPr="00BD0FF8">
              <w:rPr>
                <w:caps/>
                <w:sz w:val="28"/>
                <w:szCs w:val="28"/>
              </w:rPr>
              <w:t>Лучшую научно-исследовательскую</w:t>
            </w:r>
          </w:p>
          <w:p w14:paraId="6AB99A82" w14:textId="40B55BEF" w:rsidR="00B80C7B" w:rsidRPr="00BD0FF8" w:rsidRDefault="00524385" w:rsidP="00B80C7B">
            <w:pPr>
              <w:jc w:val="center"/>
              <w:rPr>
                <w:caps/>
                <w:sz w:val="28"/>
                <w:szCs w:val="28"/>
              </w:rPr>
            </w:pPr>
            <w:r w:rsidRPr="00BD0FF8">
              <w:rPr>
                <w:caps/>
                <w:sz w:val="28"/>
                <w:szCs w:val="28"/>
              </w:rPr>
              <w:t>выпускную квалификационную</w:t>
            </w:r>
            <w:r w:rsidR="00B80C7B" w:rsidRPr="00BD0FF8">
              <w:rPr>
                <w:caps/>
                <w:sz w:val="28"/>
                <w:szCs w:val="28"/>
              </w:rPr>
              <w:t xml:space="preserve"> работу</w:t>
            </w:r>
          </w:p>
          <w:p w14:paraId="705B60A8" w14:textId="59B64657" w:rsidR="005F5780" w:rsidRPr="00BD0FF8" w:rsidRDefault="00B80C7B" w:rsidP="00B80C7B">
            <w:pPr>
              <w:jc w:val="center"/>
              <w:rPr>
                <w:sz w:val="28"/>
                <w:szCs w:val="28"/>
              </w:rPr>
            </w:pPr>
            <w:r w:rsidRPr="00BD0FF8">
              <w:rPr>
                <w:caps/>
                <w:sz w:val="28"/>
                <w:szCs w:val="28"/>
              </w:rPr>
              <w:t>среди выпускников Университета ИТМО</w:t>
            </w:r>
          </w:p>
          <w:p w14:paraId="7C97EEBC" w14:textId="77777777" w:rsidR="00071C6C" w:rsidRPr="00BD0FF8" w:rsidRDefault="00071C6C" w:rsidP="00081040">
            <w:pPr>
              <w:jc w:val="center"/>
              <w:rPr>
                <w:sz w:val="28"/>
                <w:szCs w:val="28"/>
                <w:lang w:bidi="ru-RU"/>
              </w:rPr>
            </w:pPr>
          </w:p>
          <w:p w14:paraId="6BAE9D1A" w14:textId="77777777" w:rsidR="00A73C53" w:rsidRPr="00BD0FF8" w:rsidRDefault="00A73C53" w:rsidP="00A73C53">
            <w:pPr>
              <w:jc w:val="center"/>
              <w:rPr>
                <w:sz w:val="28"/>
                <w:szCs w:val="28"/>
              </w:rPr>
            </w:pPr>
          </w:p>
          <w:p w14:paraId="24CDE38F" w14:textId="77777777" w:rsidR="00A73C53" w:rsidRPr="00BD0FF8" w:rsidRDefault="00A73C53" w:rsidP="00A73C53">
            <w:pPr>
              <w:jc w:val="center"/>
              <w:rPr>
                <w:sz w:val="28"/>
                <w:szCs w:val="28"/>
              </w:rPr>
            </w:pPr>
          </w:p>
          <w:p w14:paraId="099FBB32" w14:textId="77777777" w:rsidR="00380D8D" w:rsidRPr="00BD0FF8" w:rsidRDefault="00380D8D" w:rsidP="00A73C53">
            <w:pPr>
              <w:jc w:val="center"/>
              <w:rPr>
                <w:sz w:val="28"/>
                <w:szCs w:val="28"/>
              </w:rPr>
            </w:pPr>
          </w:p>
          <w:p w14:paraId="4FDD2343" w14:textId="77777777" w:rsidR="00380D8D" w:rsidRPr="00BD0FF8" w:rsidRDefault="00380D8D" w:rsidP="00A73C53">
            <w:pPr>
              <w:jc w:val="center"/>
              <w:rPr>
                <w:sz w:val="28"/>
                <w:szCs w:val="28"/>
              </w:rPr>
            </w:pPr>
          </w:p>
          <w:p w14:paraId="719EA0B9" w14:textId="77777777" w:rsidR="00380D8D" w:rsidRPr="00BD0FF8" w:rsidRDefault="00380D8D" w:rsidP="00A73C53">
            <w:pPr>
              <w:jc w:val="center"/>
              <w:rPr>
                <w:sz w:val="28"/>
                <w:szCs w:val="28"/>
              </w:rPr>
            </w:pPr>
          </w:p>
          <w:p w14:paraId="6D88BBCF" w14:textId="77777777" w:rsidR="00380D8D" w:rsidRPr="00BD0FF8" w:rsidRDefault="00380D8D" w:rsidP="00A73C53">
            <w:pPr>
              <w:jc w:val="center"/>
              <w:rPr>
                <w:sz w:val="28"/>
                <w:szCs w:val="28"/>
              </w:rPr>
            </w:pPr>
          </w:p>
          <w:p w14:paraId="3199F5E7" w14:textId="77777777" w:rsidR="00380D8D" w:rsidRPr="00BD0FF8" w:rsidRDefault="00380D8D" w:rsidP="00A73C53">
            <w:pPr>
              <w:jc w:val="center"/>
              <w:rPr>
                <w:sz w:val="28"/>
                <w:szCs w:val="28"/>
              </w:rPr>
            </w:pPr>
          </w:p>
          <w:p w14:paraId="7A7B6293" w14:textId="77777777" w:rsidR="00380D8D" w:rsidRPr="00BD0FF8" w:rsidRDefault="00380D8D" w:rsidP="00A73C53">
            <w:pPr>
              <w:jc w:val="center"/>
              <w:rPr>
                <w:sz w:val="28"/>
                <w:szCs w:val="28"/>
              </w:rPr>
            </w:pPr>
          </w:p>
          <w:p w14:paraId="6A81A26D" w14:textId="77777777" w:rsidR="00380D8D" w:rsidRPr="00BD0FF8" w:rsidRDefault="00380D8D" w:rsidP="00A73C53">
            <w:pPr>
              <w:jc w:val="center"/>
              <w:rPr>
                <w:sz w:val="28"/>
                <w:szCs w:val="28"/>
              </w:rPr>
            </w:pPr>
          </w:p>
          <w:p w14:paraId="0A4127B6" w14:textId="77777777" w:rsidR="00A73C53" w:rsidRPr="00BD0FF8" w:rsidRDefault="00A73C53" w:rsidP="00A73C53">
            <w:pPr>
              <w:jc w:val="center"/>
              <w:rPr>
                <w:sz w:val="28"/>
                <w:szCs w:val="28"/>
              </w:rPr>
            </w:pPr>
          </w:p>
          <w:p w14:paraId="009D2B1E" w14:textId="77777777" w:rsidR="00A73C53" w:rsidRPr="00BD0FF8" w:rsidRDefault="00A73C53" w:rsidP="00A73C53">
            <w:pPr>
              <w:jc w:val="center"/>
              <w:rPr>
                <w:sz w:val="28"/>
                <w:szCs w:val="28"/>
              </w:rPr>
            </w:pPr>
          </w:p>
          <w:p w14:paraId="288BC1A4" w14:textId="77777777" w:rsidR="00A73C53" w:rsidRPr="00BD0FF8" w:rsidRDefault="00A73C53" w:rsidP="00A73C53">
            <w:pPr>
              <w:jc w:val="center"/>
              <w:rPr>
                <w:sz w:val="28"/>
                <w:szCs w:val="28"/>
              </w:rPr>
            </w:pPr>
          </w:p>
          <w:p w14:paraId="14907CB6" w14:textId="77777777" w:rsidR="00A73C53" w:rsidRPr="00BD0FF8" w:rsidRDefault="00A73C53" w:rsidP="00A73C53">
            <w:pPr>
              <w:jc w:val="center"/>
              <w:rPr>
                <w:sz w:val="28"/>
                <w:szCs w:val="28"/>
              </w:rPr>
            </w:pPr>
          </w:p>
          <w:p w14:paraId="060CFFB7" w14:textId="77777777" w:rsidR="00380D8D" w:rsidRPr="00BD0FF8" w:rsidRDefault="00380D8D" w:rsidP="00A73C53">
            <w:pPr>
              <w:jc w:val="center"/>
              <w:rPr>
                <w:sz w:val="28"/>
                <w:szCs w:val="28"/>
              </w:rPr>
            </w:pPr>
          </w:p>
          <w:p w14:paraId="06FFB0CE" w14:textId="77777777" w:rsidR="00A73C53" w:rsidRPr="00BD0FF8" w:rsidRDefault="00A73C53" w:rsidP="00A73C53">
            <w:pPr>
              <w:jc w:val="center"/>
              <w:rPr>
                <w:sz w:val="28"/>
                <w:szCs w:val="28"/>
              </w:rPr>
            </w:pPr>
          </w:p>
          <w:p w14:paraId="1A2E7FB1" w14:textId="77777777" w:rsidR="00A73C53" w:rsidRPr="00BD0FF8" w:rsidRDefault="00A73C53" w:rsidP="00A73C53">
            <w:pPr>
              <w:jc w:val="center"/>
              <w:rPr>
                <w:sz w:val="28"/>
                <w:szCs w:val="28"/>
              </w:rPr>
            </w:pPr>
          </w:p>
          <w:p w14:paraId="04E56D44" w14:textId="77777777" w:rsidR="00A73C53" w:rsidRPr="00BD0FF8" w:rsidRDefault="00A73C53" w:rsidP="00A73C53">
            <w:pPr>
              <w:rPr>
                <w:rFonts w:ascii="Arial" w:hAnsi="Arial" w:cs="Arial"/>
                <w:b/>
              </w:rPr>
            </w:pPr>
          </w:p>
        </w:tc>
      </w:tr>
    </w:tbl>
    <w:p w14:paraId="22C94FD8" w14:textId="77777777" w:rsidR="00273D71" w:rsidRPr="00BD0FF8" w:rsidRDefault="00273D71">
      <w:pPr>
        <w:jc w:val="center"/>
        <w:rPr>
          <w:b/>
          <w:sz w:val="28"/>
        </w:rPr>
      </w:pPr>
      <w:bookmarkStart w:id="0" w:name="_Toc169892934"/>
    </w:p>
    <w:p w14:paraId="0FD95727" w14:textId="77777777" w:rsidR="00273D71" w:rsidRPr="00BD0FF8" w:rsidRDefault="00273D71">
      <w:pPr>
        <w:rPr>
          <w:b/>
          <w:sz w:val="28"/>
        </w:rPr>
      </w:pPr>
      <w:r w:rsidRPr="00BD0FF8">
        <w:rPr>
          <w:b/>
          <w:sz w:val="28"/>
        </w:rPr>
        <w:br w:type="page"/>
      </w:r>
    </w:p>
    <w:p w14:paraId="40BD702C" w14:textId="2008E22B" w:rsidR="00B63689" w:rsidRPr="00BD0FF8" w:rsidRDefault="00B63689">
      <w:pPr>
        <w:jc w:val="center"/>
        <w:rPr>
          <w:b/>
          <w:sz w:val="28"/>
        </w:rPr>
      </w:pPr>
      <w:r w:rsidRPr="00BD0FF8">
        <w:rPr>
          <w:b/>
          <w:sz w:val="28"/>
        </w:rPr>
        <w:lastRenderedPageBreak/>
        <w:t>СОДЕРЖАНИЕ</w:t>
      </w:r>
    </w:p>
    <w:p w14:paraId="3E851336" w14:textId="77777777" w:rsidR="005A534D" w:rsidRPr="00BD0FF8" w:rsidRDefault="005A534D">
      <w:pPr>
        <w:jc w:val="center"/>
        <w:rPr>
          <w:b/>
          <w:sz w:val="28"/>
        </w:rPr>
      </w:pPr>
    </w:p>
    <w:sdt>
      <w:sdtPr>
        <w:rPr>
          <w:noProof w:val="0"/>
          <w:sz w:val="24"/>
          <w:szCs w:val="24"/>
        </w:rPr>
        <w:id w:val="819473057"/>
        <w:docPartObj>
          <w:docPartGallery w:val="Table of Contents"/>
          <w:docPartUnique/>
        </w:docPartObj>
      </w:sdtPr>
      <w:sdtEndPr>
        <w:rPr>
          <w:b/>
          <w:bCs/>
        </w:rPr>
      </w:sdtEndPr>
      <w:sdtContent>
        <w:p w14:paraId="2B267DD2" w14:textId="404BE3F7" w:rsidR="006C16FB" w:rsidRPr="00BD0FF8" w:rsidRDefault="007B3569">
          <w:pPr>
            <w:pStyle w:val="13"/>
            <w:rPr>
              <w:rFonts w:asciiTheme="minorHAnsi" w:eastAsiaTheme="minorEastAsia" w:hAnsiTheme="minorHAnsi" w:cstheme="minorBidi"/>
              <w:sz w:val="22"/>
              <w:szCs w:val="22"/>
            </w:rPr>
          </w:pPr>
          <w:r w:rsidRPr="00BD0FF8">
            <w:fldChar w:fldCharType="begin"/>
          </w:r>
          <w:r w:rsidRPr="00BD0FF8">
            <w:instrText xml:space="preserve"> TOC \o "1-3" \h \z \u </w:instrText>
          </w:r>
          <w:r w:rsidRPr="00BD0FF8">
            <w:fldChar w:fldCharType="separate"/>
          </w:r>
          <w:r w:rsidR="00573542">
            <w:fldChar w:fldCharType="begin"/>
          </w:r>
          <w:r w:rsidR="00573542">
            <w:instrText xml:space="preserve"> HYPERLINK \l "_Toc39765575" </w:instrText>
          </w:r>
          <w:ins w:id="1" w:author="nirs_otdel" w:date="2020-06-08T17:26:00Z"/>
          <w:r w:rsidR="00573542">
            <w:fldChar w:fldCharType="separate"/>
          </w:r>
          <w:r w:rsidR="006C16FB" w:rsidRPr="00BD0FF8">
            <w:rPr>
              <w:rStyle w:val="ac"/>
            </w:rPr>
            <w:t>1.</w:t>
          </w:r>
          <w:r w:rsidR="006C16FB" w:rsidRPr="00BD0FF8">
            <w:rPr>
              <w:rFonts w:asciiTheme="minorHAnsi" w:eastAsiaTheme="minorEastAsia" w:hAnsiTheme="minorHAnsi" w:cstheme="minorBidi"/>
              <w:sz w:val="22"/>
              <w:szCs w:val="22"/>
            </w:rPr>
            <w:tab/>
          </w:r>
          <w:r w:rsidR="006C16FB" w:rsidRPr="00BD0FF8">
            <w:rPr>
              <w:rStyle w:val="ac"/>
            </w:rPr>
            <w:t>ОБЩИЕ ПОЛОЖЕНИЯ</w:t>
          </w:r>
          <w:r w:rsidR="006C16FB" w:rsidRPr="00BD0FF8">
            <w:rPr>
              <w:webHidden/>
            </w:rPr>
            <w:tab/>
          </w:r>
          <w:r w:rsidR="006C16FB" w:rsidRPr="00BD0FF8">
            <w:rPr>
              <w:webHidden/>
            </w:rPr>
            <w:fldChar w:fldCharType="begin"/>
          </w:r>
          <w:r w:rsidR="006C16FB" w:rsidRPr="00BD0FF8">
            <w:rPr>
              <w:webHidden/>
            </w:rPr>
            <w:instrText xml:space="preserve"> PAGEREF _Toc39765575 \h </w:instrText>
          </w:r>
          <w:r w:rsidR="006C16FB" w:rsidRPr="00BD0FF8">
            <w:rPr>
              <w:webHidden/>
            </w:rPr>
          </w:r>
          <w:r w:rsidR="006C16FB" w:rsidRPr="00BD0FF8">
            <w:rPr>
              <w:webHidden/>
            </w:rPr>
            <w:fldChar w:fldCharType="separate"/>
          </w:r>
          <w:r w:rsidR="00CB4791">
            <w:rPr>
              <w:webHidden/>
            </w:rPr>
            <w:t>3</w:t>
          </w:r>
          <w:r w:rsidR="006C16FB" w:rsidRPr="00BD0FF8">
            <w:rPr>
              <w:webHidden/>
            </w:rPr>
            <w:fldChar w:fldCharType="end"/>
          </w:r>
          <w:r w:rsidR="00573542">
            <w:fldChar w:fldCharType="end"/>
          </w:r>
        </w:p>
        <w:p w14:paraId="7EB59FB3" w14:textId="5D1E4CFC" w:rsidR="006C16FB" w:rsidRPr="00BD0FF8" w:rsidRDefault="00573542">
          <w:pPr>
            <w:pStyle w:val="13"/>
            <w:rPr>
              <w:rFonts w:asciiTheme="minorHAnsi" w:eastAsiaTheme="minorEastAsia" w:hAnsiTheme="minorHAnsi" w:cstheme="minorBidi"/>
              <w:sz w:val="22"/>
              <w:szCs w:val="22"/>
            </w:rPr>
          </w:pPr>
          <w:r>
            <w:fldChar w:fldCharType="begin"/>
          </w:r>
          <w:r>
            <w:instrText xml:space="preserve"> HYPERLINK \l "_Toc39765576" </w:instrText>
          </w:r>
          <w:ins w:id="2" w:author="nirs_otdel" w:date="2020-06-08T17:26:00Z"/>
          <w:r>
            <w:fldChar w:fldCharType="separate"/>
          </w:r>
          <w:r w:rsidR="006C16FB" w:rsidRPr="00BD0FF8">
            <w:rPr>
              <w:rStyle w:val="ac"/>
            </w:rPr>
            <w:t>2.</w:t>
          </w:r>
          <w:r w:rsidR="006C16FB" w:rsidRPr="00BD0FF8">
            <w:rPr>
              <w:rFonts w:asciiTheme="minorHAnsi" w:eastAsiaTheme="minorEastAsia" w:hAnsiTheme="minorHAnsi" w:cstheme="minorBidi"/>
              <w:sz w:val="22"/>
              <w:szCs w:val="22"/>
            </w:rPr>
            <w:tab/>
          </w:r>
          <w:r w:rsidR="006C16FB" w:rsidRPr="00BD0FF8">
            <w:rPr>
              <w:rStyle w:val="ac"/>
            </w:rPr>
            <w:t>ЦЕЛИ И ЗАДАЧИ</w:t>
          </w:r>
          <w:r w:rsidR="006C16FB" w:rsidRPr="00BD0FF8">
            <w:rPr>
              <w:webHidden/>
            </w:rPr>
            <w:tab/>
          </w:r>
          <w:r w:rsidR="006C16FB" w:rsidRPr="00BD0FF8">
            <w:rPr>
              <w:webHidden/>
            </w:rPr>
            <w:fldChar w:fldCharType="begin"/>
          </w:r>
          <w:r w:rsidR="006C16FB" w:rsidRPr="00BD0FF8">
            <w:rPr>
              <w:webHidden/>
            </w:rPr>
            <w:instrText xml:space="preserve"> PAGEREF _Toc39765576 \h </w:instrText>
          </w:r>
          <w:r w:rsidR="006C16FB" w:rsidRPr="00BD0FF8">
            <w:rPr>
              <w:webHidden/>
            </w:rPr>
          </w:r>
          <w:r w:rsidR="006C16FB" w:rsidRPr="00BD0FF8">
            <w:rPr>
              <w:webHidden/>
            </w:rPr>
            <w:fldChar w:fldCharType="separate"/>
          </w:r>
          <w:r w:rsidR="00CB4791">
            <w:rPr>
              <w:webHidden/>
            </w:rPr>
            <w:t>3</w:t>
          </w:r>
          <w:r w:rsidR="006C16FB" w:rsidRPr="00BD0FF8">
            <w:rPr>
              <w:webHidden/>
            </w:rPr>
            <w:fldChar w:fldCharType="end"/>
          </w:r>
          <w:r>
            <w:fldChar w:fldCharType="end"/>
          </w:r>
        </w:p>
        <w:p w14:paraId="18BCA1FF" w14:textId="6A0E0A2E" w:rsidR="006C16FB" w:rsidRPr="00BD0FF8" w:rsidRDefault="00573542">
          <w:pPr>
            <w:pStyle w:val="13"/>
            <w:rPr>
              <w:rFonts w:asciiTheme="minorHAnsi" w:eastAsiaTheme="minorEastAsia" w:hAnsiTheme="minorHAnsi" w:cstheme="minorBidi"/>
              <w:sz w:val="22"/>
              <w:szCs w:val="22"/>
            </w:rPr>
          </w:pPr>
          <w:r>
            <w:fldChar w:fldCharType="begin"/>
          </w:r>
          <w:r>
            <w:instrText xml:space="preserve"> HYPERLINK \l "_Toc39765577" </w:instrText>
          </w:r>
          <w:ins w:id="3" w:author="nirs_otdel" w:date="2020-06-08T17:26:00Z"/>
          <w:r>
            <w:fldChar w:fldCharType="separate"/>
          </w:r>
          <w:r w:rsidR="006C16FB" w:rsidRPr="00BD0FF8">
            <w:rPr>
              <w:rStyle w:val="ac"/>
            </w:rPr>
            <w:t>3.</w:t>
          </w:r>
          <w:r w:rsidR="006C16FB" w:rsidRPr="00BD0FF8">
            <w:rPr>
              <w:rFonts w:asciiTheme="minorHAnsi" w:eastAsiaTheme="minorEastAsia" w:hAnsiTheme="minorHAnsi" w:cstheme="minorBidi"/>
              <w:sz w:val="22"/>
              <w:szCs w:val="22"/>
            </w:rPr>
            <w:tab/>
          </w:r>
          <w:r w:rsidR="006C16FB" w:rsidRPr="00BD0FF8">
            <w:rPr>
              <w:rStyle w:val="ac"/>
            </w:rPr>
            <w:t>УЧАСТНИКИ КОНКУРСА</w:t>
          </w:r>
          <w:r w:rsidR="006C16FB" w:rsidRPr="00BD0FF8">
            <w:rPr>
              <w:webHidden/>
            </w:rPr>
            <w:tab/>
          </w:r>
          <w:r w:rsidR="006C16FB" w:rsidRPr="00BD0FF8">
            <w:rPr>
              <w:webHidden/>
            </w:rPr>
            <w:fldChar w:fldCharType="begin"/>
          </w:r>
          <w:r w:rsidR="006C16FB" w:rsidRPr="00BD0FF8">
            <w:rPr>
              <w:webHidden/>
            </w:rPr>
            <w:instrText xml:space="preserve"> PAGEREF _Toc39765577 \h </w:instrText>
          </w:r>
          <w:r w:rsidR="006C16FB" w:rsidRPr="00BD0FF8">
            <w:rPr>
              <w:webHidden/>
            </w:rPr>
          </w:r>
          <w:r w:rsidR="006C16FB" w:rsidRPr="00BD0FF8">
            <w:rPr>
              <w:webHidden/>
            </w:rPr>
            <w:fldChar w:fldCharType="separate"/>
          </w:r>
          <w:r w:rsidR="00CB4791">
            <w:rPr>
              <w:webHidden/>
            </w:rPr>
            <w:t>4</w:t>
          </w:r>
          <w:r w:rsidR="006C16FB" w:rsidRPr="00BD0FF8">
            <w:rPr>
              <w:webHidden/>
            </w:rPr>
            <w:fldChar w:fldCharType="end"/>
          </w:r>
          <w:r>
            <w:fldChar w:fldCharType="end"/>
          </w:r>
        </w:p>
        <w:p w14:paraId="179F72CE" w14:textId="7E11EEFC" w:rsidR="006C16FB" w:rsidRPr="00BD0FF8" w:rsidRDefault="00573542">
          <w:pPr>
            <w:pStyle w:val="13"/>
            <w:rPr>
              <w:rFonts w:asciiTheme="minorHAnsi" w:eastAsiaTheme="minorEastAsia" w:hAnsiTheme="minorHAnsi" w:cstheme="minorBidi"/>
              <w:sz w:val="22"/>
              <w:szCs w:val="22"/>
            </w:rPr>
          </w:pPr>
          <w:r>
            <w:fldChar w:fldCharType="begin"/>
          </w:r>
          <w:r>
            <w:instrText xml:space="preserve"> HYPERLINK \l "_Toc39765578" </w:instrText>
          </w:r>
          <w:ins w:id="4" w:author="nirs_otdel" w:date="2020-06-08T17:26:00Z"/>
          <w:r>
            <w:fldChar w:fldCharType="separate"/>
          </w:r>
          <w:r w:rsidR="006C16FB" w:rsidRPr="00BD0FF8">
            <w:rPr>
              <w:rStyle w:val="ac"/>
            </w:rPr>
            <w:t>4.</w:t>
          </w:r>
          <w:r w:rsidR="006C16FB" w:rsidRPr="00BD0FF8">
            <w:rPr>
              <w:rFonts w:asciiTheme="minorHAnsi" w:eastAsiaTheme="minorEastAsia" w:hAnsiTheme="minorHAnsi" w:cstheme="minorBidi"/>
              <w:sz w:val="22"/>
              <w:szCs w:val="22"/>
            </w:rPr>
            <w:tab/>
          </w:r>
          <w:r w:rsidR="006C16FB" w:rsidRPr="00BD0FF8">
            <w:rPr>
              <w:rStyle w:val="ac"/>
            </w:rPr>
            <w:t>ОСНОВНЫЕ КРИТЕРИИ ОЦЕНКИ РАБОТ</w:t>
          </w:r>
          <w:r w:rsidR="006C16FB" w:rsidRPr="00BD0FF8">
            <w:rPr>
              <w:webHidden/>
            </w:rPr>
            <w:tab/>
          </w:r>
          <w:r w:rsidR="006C16FB" w:rsidRPr="00BD0FF8">
            <w:rPr>
              <w:webHidden/>
            </w:rPr>
            <w:fldChar w:fldCharType="begin"/>
          </w:r>
          <w:r w:rsidR="006C16FB" w:rsidRPr="00BD0FF8">
            <w:rPr>
              <w:webHidden/>
            </w:rPr>
            <w:instrText xml:space="preserve"> PAGEREF _Toc39765578 \h </w:instrText>
          </w:r>
          <w:r w:rsidR="006C16FB" w:rsidRPr="00BD0FF8">
            <w:rPr>
              <w:webHidden/>
            </w:rPr>
          </w:r>
          <w:r w:rsidR="006C16FB" w:rsidRPr="00BD0FF8">
            <w:rPr>
              <w:webHidden/>
            </w:rPr>
            <w:fldChar w:fldCharType="separate"/>
          </w:r>
          <w:r w:rsidR="00CB4791">
            <w:rPr>
              <w:webHidden/>
            </w:rPr>
            <w:t>5</w:t>
          </w:r>
          <w:r w:rsidR="006C16FB" w:rsidRPr="00BD0FF8">
            <w:rPr>
              <w:webHidden/>
            </w:rPr>
            <w:fldChar w:fldCharType="end"/>
          </w:r>
          <w:r>
            <w:fldChar w:fldCharType="end"/>
          </w:r>
        </w:p>
        <w:p w14:paraId="5B040108" w14:textId="2BD2AF28" w:rsidR="006C16FB" w:rsidRDefault="00573542">
          <w:pPr>
            <w:pStyle w:val="13"/>
          </w:pPr>
          <w:r>
            <w:fldChar w:fldCharType="begin"/>
          </w:r>
          <w:r>
            <w:instrText xml:space="preserve"> HYPERLINK \l "_Toc39765579" </w:instrText>
          </w:r>
          <w:ins w:id="5" w:author="nirs_otdel" w:date="2020-06-08T17:26:00Z"/>
          <w:r>
            <w:fldChar w:fldCharType="separate"/>
          </w:r>
          <w:r w:rsidR="006C16FB" w:rsidRPr="00BD0FF8">
            <w:rPr>
              <w:rStyle w:val="ac"/>
            </w:rPr>
            <w:t>5.</w:t>
          </w:r>
          <w:r w:rsidR="006C16FB" w:rsidRPr="00BD0FF8">
            <w:rPr>
              <w:rFonts w:asciiTheme="minorHAnsi" w:eastAsiaTheme="minorEastAsia" w:hAnsiTheme="minorHAnsi" w:cstheme="minorBidi"/>
              <w:sz w:val="22"/>
              <w:szCs w:val="22"/>
            </w:rPr>
            <w:tab/>
          </w:r>
          <w:r w:rsidR="006C16FB" w:rsidRPr="00BD0FF8">
            <w:rPr>
              <w:rStyle w:val="ac"/>
            </w:rPr>
            <w:t>ПОРЯДОК ПРОВЕДЕНИЯ КОНКУРСА</w:t>
          </w:r>
          <w:r w:rsidR="006C16FB" w:rsidRPr="00BD0FF8">
            <w:rPr>
              <w:webHidden/>
            </w:rPr>
            <w:tab/>
          </w:r>
          <w:r w:rsidR="006C16FB" w:rsidRPr="00BD0FF8">
            <w:rPr>
              <w:webHidden/>
            </w:rPr>
            <w:fldChar w:fldCharType="begin"/>
          </w:r>
          <w:r w:rsidR="006C16FB" w:rsidRPr="00BD0FF8">
            <w:rPr>
              <w:webHidden/>
            </w:rPr>
            <w:instrText xml:space="preserve"> PAGEREF _Toc39765579 \h </w:instrText>
          </w:r>
          <w:r w:rsidR="006C16FB" w:rsidRPr="00BD0FF8">
            <w:rPr>
              <w:webHidden/>
            </w:rPr>
          </w:r>
          <w:r w:rsidR="006C16FB" w:rsidRPr="00BD0FF8">
            <w:rPr>
              <w:webHidden/>
            </w:rPr>
            <w:fldChar w:fldCharType="separate"/>
          </w:r>
          <w:r w:rsidR="00CB4791">
            <w:rPr>
              <w:webHidden/>
            </w:rPr>
            <w:t>6</w:t>
          </w:r>
          <w:r w:rsidR="006C16FB" w:rsidRPr="00BD0FF8">
            <w:rPr>
              <w:webHidden/>
            </w:rPr>
            <w:fldChar w:fldCharType="end"/>
          </w:r>
          <w:r>
            <w:fldChar w:fldCharType="end"/>
          </w:r>
        </w:p>
        <w:p w14:paraId="6C7ACFF6" w14:textId="5718340E" w:rsidR="00A76E9C" w:rsidRPr="00A76E9C" w:rsidRDefault="00573542" w:rsidP="00A76E9C">
          <w:pPr>
            <w:pStyle w:val="13"/>
          </w:pPr>
          <w:r>
            <w:fldChar w:fldCharType="begin"/>
          </w:r>
          <w:r>
            <w:instrText xml:space="preserve"> HYPERLINK \l "_Toc39765579" </w:instrText>
          </w:r>
          <w:ins w:id="6" w:author="nirs_otdel" w:date="2020-06-08T17:26:00Z"/>
          <w:r>
            <w:fldChar w:fldCharType="separate"/>
          </w:r>
          <w:r w:rsidR="009B2187">
            <w:rPr>
              <w:rStyle w:val="ac"/>
            </w:rPr>
            <w:t>6</w:t>
          </w:r>
          <w:r w:rsidR="009B2187" w:rsidRPr="00BD0FF8">
            <w:rPr>
              <w:rStyle w:val="ac"/>
            </w:rPr>
            <w:t>.</w:t>
          </w:r>
          <w:r w:rsidR="009B2187" w:rsidRPr="00BD0FF8">
            <w:rPr>
              <w:rFonts w:asciiTheme="minorHAnsi" w:eastAsiaTheme="minorEastAsia" w:hAnsiTheme="minorHAnsi" w:cstheme="minorBidi"/>
              <w:sz w:val="22"/>
              <w:szCs w:val="22"/>
            </w:rPr>
            <w:tab/>
          </w:r>
          <w:r w:rsidR="009B2187" w:rsidRPr="00A76E9C">
            <w:rPr>
              <w:rStyle w:val="ac"/>
            </w:rPr>
            <w:t xml:space="preserve">ВИДЫ ПООЩРЕНИЯ </w:t>
          </w:r>
          <w:r w:rsidR="009B2187">
            <w:rPr>
              <w:rStyle w:val="ac"/>
            </w:rPr>
            <w:t>ЛАУРЕАТАМ</w:t>
          </w:r>
          <w:r w:rsidR="009B2187" w:rsidRPr="00A76E9C">
            <w:rPr>
              <w:rStyle w:val="ac"/>
            </w:rPr>
            <w:t xml:space="preserve"> КОНКУРСА СРЕДИ БАКАЛАВРОВ</w:t>
          </w:r>
          <w:r w:rsidR="009B2187" w:rsidRPr="00BD0FF8">
            <w:rPr>
              <w:webHidden/>
            </w:rPr>
            <w:tab/>
          </w:r>
          <w:r w:rsidR="009B2187">
            <w:rPr>
              <w:webHidden/>
            </w:rPr>
            <w:t>7</w:t>
          </w:r>
          <w:r>
            <w:fldChar w:fldCharType="end"/>
          </w:r>
        </w:p>
        <w:p w14:paraId="43A87296" w14:textId="5691E949" w:rsidR="006C16FB" w:rsidRPr="00BD0FF8" w:rsidRDefault="00573542">
          <w:pPr>
            <w:pStyle w:val="13"/>
            <w:rPr>
              <w:rStyle w:val="ac"/>
            </w:rPr>
          </w:pPr>
          <w:r>
            <w:fldChar w:fldCharType="begin"/>
          </w:r>
          <w:r>
            <w:instrText xml:space="preserve"> HYPERLINK \l "_Toc39765580" </w:instrText>
          </w:r>
          <w:ins w:id="7" w:author="nirs_otdel" w:date="2020-06-08T17:26:00Z"/>
          <w:r>
            <w:fldChar w:fldCharType="separate"/>
          </w:r>
          <w:r w:rsidR="009B2187">
            <w:rPr>
              <w:rStyle w:val="ac"/>
            </w:rPr>
            <w:t>7</w:t>
          </w:r>
          <w:r w:rsidR="009B2187" w:rsidRPr="00BD0FF8">
            <w:rPr>
              <w:rStyle w:val="ac"/>
            </w:rPr>
            <w:t>.</w:t>
          </w:r>
          <w:r w:rsidR="009B2187" w:rsidRPr="00BD0FF8">
            <w:rPr>
              <w:rFonts w:asciiTheme="minorHAnsi" w:eastAsiaTheme="minorEastAsia" w:hAnsiTheme="minorHAnsi" w:cstheme="minorBidi"/>
              <w:sz w:val="22"/>
              <w:szCs w:val="22"/>
            </w:rPr>
            <w:tab/>
          </w:r>
          <w:r w:rsidR="009B2187" w:rsidRPr="00BD0FF8">
            <w:rPr>
              <w:rStyle w:val="ac"/>
            </w:rPr>
            <w:t>ВИДЫ ПООЩРЕНИЯ ПОБЕДИТЕЛЯМ КОНКУРСА СРЕДИ БАКАЛАВРОВ</w:t>
          </w:r>
          <w:r w:rsidR="009B2187" w:rsidRPr="00BD0FF8">
            <w:rPr>
              <w:webHidden/>
            </w:rPr>
            <w:tab/>
          </w:r>
          <w:r w:rsidR="009B2187">
            <w:rPr>
              <w:webHidden/>
            </w:rPr>
            <w:t>8</w:t>
          </w:r>
          <w:r>
            <w:fldChar w:fldCharType="end"/>
          </w:r>
        </w:p>
        <w:p w14:paraId="26761537" w14:textId="1EA7DB17" w:rsidR="006C16FB" w:rsidRDefault="00573542" w:rsidP="006C16FB">
          <w:pPr>
            <w:pStyle w:val="13"/>
          </w:pPr>
          <w:r>
            <w:fldChar w:fldCharType="begin"/>
          </w:r>
          <w:r>
            <w:instrText xml:space="preserve"> HYPERLINK \l "_Toc39765580" </w:instrText>
          </w:r>
          <w:ins w:id="8" w:author="nirs_otdel" w:date="2020-06-08T17:26:00Z"/>
          <w:r>
            <w:fldChar w:fldCharType="separate"/>
          </w:r>
          <w:r w:rsidR="00A76E9C">
            <w:rPr>
              <w:rStyle w:val="ac"/>
            </w:rPr>
            <w:t>8</w:t>
          </w:r>
          <w:r w:rsidR="00A76E9C" w:rsidRPr="00BD0FF8">
            <w:rPr>
              <w:rStyle w:val="ac"/>
            </w:rPr>
            <w:t>.</w:t>
          </w:r>
          <w:r w:rsidR="00A76E9C" w:rsidRPr="00BD0FF8">
            <w:rPr>
              <w:rFonts w:asciiTheme="minorHAnsi" w:eastAsiaTheme="minorEastAsia" w:hAnsiTheme="minorHAnsi" w:cstheme="minorBidi"/>
              <w:sz w:val="22"/>
              <w:szCs w:val="22"/>
            </w:rPr>
            <w:tab/>
          </w:r>
          <w:r w:rsidR="00A76E9C" w:rsidRPr="00BD0FF8">
            <w:rPr>
              <w:rStyle w:val="ac"/>
            </w:rPr>
            <w:t xml:space="preserve">ВИДЫ ПООЩРЕНИЯ ПОБЕДИТЕЛЯМ КОНКУРСА СРЕДИ </w:t>
          </w:r>
          <w:r w:rsidR="00A76E9C" w:rsidRPr="00BD0FF8">
            <w:rPr>
              <w:sz w:val="28"/>
              <w:szCs w:val="28"/>
            </w:rPr>
            <w:t>СРЕДИ МАГИСТРОВ И СПЕЦИАЛИСТОВ</w:t>
          </w:r>
          <w:r w:rsidR="00A76E9C" w:rsidRPr="00BD0FF8">
            <w:rPr>
              <w:webHidden/>
            </w:rPr>
            <w:tab/>
          </w:r>
          <w:r w:rsidR="00A76E9C">
            <w:rPr>
              <w:webHidden/>
            </w:rPr>
            <w:t>10</w:t>
          </w:r>
          <w:r>
            <w:fldChar w:fldCharType="end"/>
          </w:r>
        </w:p>
        <w:p w14:paraId="376EEAAD" w14:textId="288CCEC2" w:rsidR="00C641FC" w:rsidRPr="00C641FC" w:rsidDel="00D757BD" w:rsidRDefault="00573542" w:rsidP="00C641FC">
          <w:pPr>
            <w:pStyle w:val="13"/>
            <w:rPr>
              <w:del w:id="9" w:author="nirs_otdel" w:date="2020-06-08T17:25:00Z"/>
              <w:color w:val="0000FF"/>
              <w:u w:val="single"/>
            </w:rPr>
          </w:pPr>
          <w:r>
            <w:fldChar w:fldCharType="begin"/>
          </w:r>
          <w:r>
            <w:instrText xml:space="preserve"> HYPERLINK \l "_Toc39765580" </w:instrText>
          </w:r>
          <w:ins w:id="10" w:author="nirs_otdel" w:date="2020-06-08T17:26:00Z"/>
          <w:r>
            <w:fldChar w:fldCharType="separate"/>
          </w:r>
          <w:r w:rsidR="00A76E9C">
            <w:rPr>
              <w:rStyle w:val="ac"/>
            </w:rPr>
            <w:t>9</w:t>
          </w:r>
          <w:r w:rsidR="00A76E9C" w:rsidRPr="00BD0FF8">
            <w:rPr>
              <w:rStyle w:val="ac"/>
            </w:rPr>
            <w:t>.</w:t>
          </w:r>
          <w:r w:rsidR="00A76E9C" w:rsidRPr="00BD0FF8">
            <w:rPr>
              <w:rFonts w:asciiTheme="minorHAnsi" w:eastAsiaTheme="minorEastAsia" w:hAnsiTheme="minorHAnsi" w:cstheme="minorBidi"/>
              <w:sz w:val="22"/>
              <w:szCs w:val="22"/>
            </w:rPr>
            <w:tab/>
          </w:r>
          <w:r w:rsidR="00A76E9C" w:rsidRPr="00BD0FF8">
            <w:rPr>
              <w:rStyle w:val="ac"/>
            </w:rPr>
            <w:t xml:space="preserve">ВИДЫ </w:t>
          </w:r>
          <w:r w:rsidR="00A76E9C" w:rsidRPr="00C641FC">
            <w:rPr>
              <w:rStyle w:val="ac"/>
            </w:rPr>
            <w:t>ПООЩРЕНИЯ НАУЧНЫ</w:t>
          </w:r>
          <w:r w:rsidR="00A76E9C">
            <w:rPr>
              <w:rStyle w:val="ac"/>
            </w:rPr>
            <w:t>М</w:t>
          </w:r>
          <w:r w:rsidR="00A76E9C" w:rsidRPr="00C641FC">
            <w:rPr>
              <w:rStyle w:val="ac"/>
            </w:rPr>
            <w:t xml:space="preserve"> РУКОВОДИТЕЛ</w:t>
          </w:r>
          <w:r w:rsidR="00A76E9C">
            <w:rPr>
              <w:rStyle w:val="ac"/>
            </w:rPr>
            <w:t>ЯМ</w:t>
          </w:r>
          <w:r w:rsidR="00A76E9C" w:rsidRPr="00BD0FF8">
            <w:rPr>
              <w:webHidden/>
            </w:rPr>
            <w:tab/>
          </w:r>
          <w:r w:rsidR="00A76E9C">
            <w:rPr>
              <w:webHidden/>
            </w:rPr>
            <w:t>10</w:t>
          </w:r>
          <w:r>
            <w:fldChar w:fldCharType="end"/>
          </w:r>
        </w:p>
        <w:p w14:paraId="7CBE2A9F" w14:textId="77777777" w:rsidR="006C16FB" w:rsidRPr="00BD0FF8" w:rsidRDefault="006C16FB" w:rsidP="00D757BD">
          <w:pPr>
            <w:pStyle w:val="13"/>
            <w:rPr>
              <w:rFonts w:eastAsiaTheme="minorEastAsia"/>
            </w:rPr>
            <w:pPrChange w:id="11" w:author="nirs_otdel" w:date="2020-06-08T17:25:00Z">
              <w:pPr/>
            </w:pPrChange>
          </w:pPr>
        </w:p>
        <w:p w14:paraId="3040C6CD" w14:textId="10F77E83" w:rsidR="006C16FB" w:rsidDel="00BC0DE5" w:rsidRDefault="00573542">
          <w:pPr>
            <w:pStyle w:val="13"/>
            <w:rPr>
              <w:del w:id="12" w:author="nirs_otdel" w:date="2020-06-08T17:26:00Z"/>
            </w:rPr>
          </w:pPr>
          <w:del w:id="13" w:author="nirs_otdel" w:date="2020-06-08T17:26:00Z">
            <w:r w:rsidDel="00BC0DE5">
              <w:fldChar w:fldCharType="begin"/>
            </w:r>
            <w:r w:rsidDel="00BC0DE5">
              <w:delInstrText xml:space="preserve"> HYPERLINK \l "_Toc39765581" </w:delInstrText>
            </w:r>
            <w:r w:rsidDel="00BC0DE5">
              <w:fldChar w:fldCharType="separate"/>
            </w:r>
          </w:del>
          <w:ins w:id="14" w:author="nirs_otdel" w:date="2020-06-08T17:26:00Z">
            <w:r w:rsidR="00CB4791">
              <w:rPr>
                <w:b/>
                <w:bCs/>
              </w:rPr>
              <w:t>Ошибка! Недопустимый объект гиперссылки.</w:t>
            </w:r>
          </w:ins>
          <w:del w:id="15" w:author="nirs_otdel" w:date="2020-06-08T17:26:00Z">
            <w:r w:rsidR="006C16FB" w:rsidRPr="00BD0FF8" w:rsidDel="00BC0DE5">
              <w:rPr>
                <w:rStyle w:val="ac"/>
              </w:rPr>
              <w:delText xml:space="preserve">ЛИСТ </w:delText>
            </w:r>
          </w:del>
          <w:del w:id="16" w:author="nirs_otdel" w:date="2020-06-08T17:25:00Z">
            <w:r w:rsidR="00020C39" w:rsidDel="00BC0DE5">
              <w:rPr>
                <w:rStyle w:val="ac"/>
              </w:rPr>
              <w:delText>СОГЛОСОВАНИЯ</w:delText>
            </w:r>
          </w:del>
          <w:del w:id="17" w:author="nirs_otdel" w:date="2020-06-08T17:26:00Z">
            <w:r w:rsidR="006C16FB" w:rsidRPr="00BD0FF8" w:rsidDel="00BC0DE5">
              <w:rPr>
                <w:webHidden/>
              </w:rPr>
              <w:tab/>
            </w:r>
            <w:r w:rsidR="006C16FB" w:rsidRPr="00BD0FF8" w:rsidDel="00BC0DE5">
              <w:rPr>
                <w:webHidden/>
              </w:rPr>
              <w:fldChar w:fldCharType="begin"/>
            </w:r>
            <w:r w:rsidR="006C16FB" w:rsidRPr="00BD0FF8" w:rsidDel="00BC0DE5">
              <w:rPr>
                <w:webHidden/>
              </w:rPr>
              <w:delInstrText xml:space="preserve"> PAGEREF _Toc39765581 \h </w:delInstrText>
            </w:r>
            <w:r w:rsidR="006C16FB" w:rsidRPr="00BD0FF8" w:rsidDel="00BC0DE5">
              <w:rPr>
                <w:webHidden/>
              </w:rPr>
            </w:r>
            <w:r w:rsidR="006C16FB" w:rsidRPr="00BD0FF8" w:rsidDel="00BC0DE5">
              <w:rPr>
                <w:webHidden/>
              </w:rPr>
              <w:fldChar w:fldCharType="separate"/>
            </w:r>
            <w:r w:rsidR="006C16FB" w:rsidRPr="00BD0FF8" w:rsidDel="00BC0DE5">
              <w:rPr>
                <w:webHidden/>
              </w:rPr>
              <w:delText>12</w:delText>
            </w:r>
            <w:r w:rsidR="006C16FB" w:rsidRPr="00BD0FF8" w:rsidDel="00BC0DE5">
              <w:rPr>
                <w:webHidden/>
              </w:rPr>
              <w:fldChar w:fldCharType="end"/>
            </w:r>
            <w:r w:rsidDel="00BC0DE5">
              <w:fldChar w:fldCharType="end"/>
            </w:r>
          </w:del>
        </w:p>
        <w:p w14:paraId="4FE1CE26" w14:textId="3DBDB85F" w:rsidR="00020C39" w:rsidDel="00BC0DE5" w:rsidRDefault="00573542" w:rsidP="00020C39">
          <w:pPr>
            <w:pStyle w:val="13"/>
            <w:rPr>
              <w:del w:id="18" w:author="nirs_otdel" w:date="2020-06-08T17:26:00Z"/>
            </w:rPr>
          </w:pPr>
          <w:del w:id="19" w:author="nirs_otdel" w:date="2020-06-08T17:26:00Z">
            <w:r w:rsidDel="00BC0DE5">
              <w:fldChar w:fldCharType="begin"/>
            </w:r>
            <w:r w:rsidDel="00BC0DE5">
              <w:delInstrText xml:space="preserve"> HYPERLINK \l "_Toc39765581" </w:delInstrText>
            </w:r>
            <w:r w:rsidDel="00BC0DE5">
              <w:fldChar w:fldCharType="separate"/>
            </w:r>
          </w:del>
          <w:ins w:id="20" w:author="nirs_otdel" w:date="2020-06-08T17:26:00Z">
            <w:r w:rsidR="00CB4791">
              <w:rPr>
                <w:b/>
                <w:bCs/>
              </w:rPr>
              <w:t>Ошибка! Недопустимый объект гиперссылки.</w:t>
            </w:r>
          </w:ins>
          <w:del w:id="21" w:author="nirs_otdel" w:date="2020-06-08T17:26:00Z">
            <w:r w:rsidR="005C3249" w:rsidRPr="00BD0FF8" w:rsidDel="00BC0DE5">
              <w:rPr>
                <w:rStyle w:val="ac"/>
              </w:rPr>
              <w:delText>ЛИСТ УЧЕТА ИЗМЕНЕНИЙ</w:delText>
            </w:r>
            <w:r w:rsidR="005C3249" w:rsidRPr="00BD0FF8" w:rsidDel="00BC0DE5">
              <w:rPr>
                <w:webHidden/>
              </w:rPr>
              <w:tab/>
            </w:r>
            <w:r w:rsidR="005C3249" w:rsidRPr="00BD0FF8" w:rsidDel="00BC0DE5">
              <w:rPr>
                <w:webHidden/>
              </w:rPr>
              <w:fldChar w:fldCharType="begin"/>
            </w:r>
            <w:r w:rsidR="005C3249" w:rsidRPr="00BD0FF8" w:rsidDel="00BC0DE5">
              <w:rPr>
                <w:webHidden/>
              </w:rPr>
              <w:delInstrText xml:space="preserve"> PAGEREF _Toc39765581 \h </w:delInstrText>
            </w:r>
            <w:r w:rsidR="005C3249" w:rsidRPr="00BD0FF8" w:rsidDel="00BC0DE5">
              <w:rPr>
                <w:webHidden/>
              </w:rPr>
            </w:r>
            <w:r w:rsidR="005C3249" w:rsidRPr="00BD0FF8" w:rsidDel="00BC0DE5">
              <w:rPr>
                <w:webHidden/>
              </w:rPr>
              <w:fldChar w:fldCharType="separate"/>
            </w:r>
            <w:r w:rsidR="005C3249" w:rsidRPr="00BD0FF8" w:rsidDel="00BC0DE5">
              <w:rPr>
                <w:webHidden/>
              </w:rPr>
              <w:delText>1</w:delText>
            </w:r>
            <w:r w:rsidR="005C3249" w:rsidDel="00BC0DE5">
              <w:rPr>
                <w:webHidden/>
              </w:rPr>
              <w:delText>3</w:delText>
            </w:r>
            <w:r w:rsidR="005C3249" w:rsidRPr="00BD0FF8" w:rsidDel="00BC0DE5">
              <w:rPr>
                <w:webHidden/>
              </w:rPr>
              <w:fldChar w:fldCharType="end"/>
            </w:r>
            <w:r w:rsidDel="00BC0DE5">
              <w:fldChar w:fldCharType="end"/>
            </w:r>
          </w:del>
        </w:p>
        <w:p w14:paraId="401765F0" w14:textId="75735013" w:rsidR="006C16FB" w:rsidRPr="00BD0FF8" w:rsidDel="00BC0DE5" w:rsidRDefault="00573542">
          <w:pPr>
            <w:pStyle w:val="13"/>
            <w:rPr>
              <w:del w:id="22" w:author="nirs_otdel" w:date="2020-06-08T17:26:00Z"/>
              <w:rFonts w:asciiTheme="minorHAnsi" w:eastAsiaTheme="minorEastAsia" w:hAnsiTheme="minorHAnsi" w:cstheme="minorBidi"/>
              <w:sz w:val="22"/>
              <w:szCs w:val="22"/>
            </w:rPr>
          </w:pPr>
          <w:del w:id="23" w:author="nirs_otdel" w:date="2020-06-08T17:26:00Z">
            <w:r w:rsidDel="00BC0DE5">
              <w:fldChar w:fldCharType="begin"/>
            </w:r>
            <w:r w:rsidDel="00BC0DE5">
              <w:delInstrText xml:space="preserve"> HYPERLINK \l "_Toc39765582" </w:delInstrText>
            </w:r>
            <w:r w:rsidDel="00BC0DE5">
              <w:fldChar w:fldCharType="separate"/>
            </w:r>
          </w:del>
          <w:ins w:id="24" w:author="nirs_otdel" w:date="2020-06-08T17:26:00Z">
            <w:r w:rsidR="00CB4791">
              <w:rPr>
                <w:b/>
                <w:bCs/>
              </w:rPr>
              <w:t>Ошибка! Недопустимый объект гиперссылки.</w:t>
            </w:r>
          </w:ins>
          <w:del w:id="25" w:author="nirs_otdel" w:date="2020-06-08T17:26:00Z">
            <w:r w:rsidR="005C3249" w:rsidRPr="00BD0FF8" w:rsidDel="00BC0DE5">
              <w:rPr>
                <w:rStyle w:val="ac"/>
              </w:rPr>
              <w:delText>ЛИСТ ОЗНАКОМЛЕНИЯ</w:delText>
            </w:r>
            <w:r w:rsidR="005C3249" w:rsidRPr="00BD0FF8" w:rsidDel="00BC0DE5">
              <w:rPr>
                <w:webHidden/>
              </w:rPr>
              <w:tab/>
            </w:r>
            <w:r w:rsidR="005C3249" w:rsidRPr="00BD0FF8" w:rsidDel="00BC0DE5">
              <w:rPr>
                <w:webHidden/>
              </w:rPr>
              <w:fldChar w:fldCharType="begin"/>
            </w:r>
            <w:r w:rsidR="005C3249" w:rsidRPr="00BD0FF8" w:rsidDel="00BC0DE5">
              <w:rPr>
                <w:webHidden/>
              </w:rPr>
              <w:delInstrText xml:space="preserve"> PAGEREF _Toc39765582 \h </w:delInstrText>
            </w:r>
            <w:r w:rsidR="005C3249" w:rsidRPr="00BD0FF8" w:rsidDel="00BC0DE5">
              <w:rPr>
                <w:webHidden/>
              </w:rPr>
            </w:r>
            <w:r w:rsidR="005C3249" w:rsidRPr="00BD0FF8" w:rsidDel="00BC0DE5">
              <w:rPr>
                <w:webHidden/>
              </w:rPr>
              <w:fldChar w:fldCharType="separate"/>
            </w:r>
            <w:r w:rsidR="005C3249" w:rsidRPr="00BD0FF8" w:rsidDel="00BC0DE5">
              <w:rPr>
                <w:webHidden/>
              </w:rPr>
              <w:delText>1</w:delText>
            </w:r>
            <w:r w:rsidR="005C3249" w:rsidDel="00BC0DE5">
              <w:rPr>
                <w:webHidden/>
              </w:rPr>
              <w:delText>4</w:delText>
            </w:r>
            <w:r w:rsidR="005C3249" w:rsidRPr="00BD0FF8" w:rsidDel="00BC0DE5">
              <w:rPr>
                <w:webHidden/>
              </w:rPr>
              <w:fldChar w:fldCharType="end"/>
            </w:r>
            <w:r w:rsidDel="00BC0DE5">
              <w:fldChar w:fldCharType="end"/>
            </w:r>
          </w:del>
        </w:p>
        <w:p w14:paraId="5CAE7C41" w14:textId="08E37ACC" w:rsidR="006C16FB" w:rsidRPr="00BD0FF8" w:rsidRDefault="00573542">
          <w:pPr>
            <w:pStyle w:val="13"/>
            <w:rPr>
              <w:rFonts w:asciiTheme="minorHAnsi" w:eastAsiaTheme="minorEastAsia" w:hAnsiTheme="minorHAnsi" w:cstheme="minorBidi"/>
              <w:sz w:val="22"/>
              <w:szCs w:val="22"/>
            </w:rPr>
          </w:pPr>
          <w:del w:id="26" w:author="nirs_otdel" w:date="2020-06-08T17:26:00Z">
            <w:r w:rsidDel="00CB4791">
              <w:fldChar w:fldCharType="begin"/>
            </w:r>
            <w:r w:rsidDel="00CB4791">
              <w:delInstrText xml:space="preserve"> HYPERLINK \l "_Toc39765583" </w:delInstrText>
            </w:r>
            <w:r w:rsidDel="00CB4791">
              <w:fldChar w:fldCharType="separate"/>
            </w:r>
            <w:r w:rsidR="005C3249" w:rsidRPr="00BD0FF8" w:rsidDel="00CB4791">
              <w:rPr>
                <w:rStyle w:val="ac"/>
              </w:rPr>
              <w:delText>Приложение 1</w:delText>
            </w:r>
            <w:r w:rsidR="005C3249" w:rsidRPr="00BD0FF8" w:rsidDel="00CB4791">
              <w:rPr>
                <w:webHidden/>
              </w:rPr>
              <w:tab/>
            </w:r>
            <w:r w:rsidR="005C3249" w:rsidDel="00CB4791">
              <w:rPr>
                <w:webHidden/>
              </w:rPr>
              <w:delText>15</w:delText>
            </w:r>
            <w:r w:rsidDel="00CB4791">
              <w:fldChar w:fldCharType="end"/>
            </w:r>
          </w:del>
          <w:ins w:id="27" w:author="nirs_otdel" w:date="2020-06-08T17:26:00Z">
            <w:r w:rsidR="00CB4791">
              <w:fldChar w:fldCharType="begin"/>
            </w:r>
            <w:r w:rsidR="00CB4791">
              <w:instrText xml:space="preserve"> HYPERLINK \l "_Toc39765583" </w:instrText>
            </w:r>
            <w:r w:rsidR="00CB4791">
              <w:fldChar w:fldCharType="separate"/>
            </w:r>
            <w:r w:rsidR="00CB4791" w:rsidRPr="00BD0FF8">
              <w:rPr>
                <w:rStyle w:val="ac"/>
              </w:rPr>
              <w:t>Приложение 1</w:t>
            </w:r>
            <w:r w:rsidR="00CB4791" w:rsidRPr="00BD0FF8">
              <w:rPr>
                <w:webHidden/>
              </w:rPr>
              <w:tab/>
            </w:r>
            <w:r w:rsidR="00CB4791">
              <w:rPr>
                <w:webHidden/>
              </w:rPr>
              <w:t>1</w:t>
            </w:r>
            <w:r w:rsidR="00CB4791">
              <w:rPr>
                <w:webHidden/>
              </w:rPr>
              <w:t>2</w:t>
            </w:r>
            <w:r w:rsidR="00CB4791">
              <w:fldChar w:fldCharType="end"/>
            </w:r>
          </w:ins>
        </w:p>
        <w:p w14:paraId="2CE1C22D" w14:textId="35D51318" w:rsidR="006C16FB" w:rsidRPr="00BD0FF8" w:rsidRDefault="00573542">
          <w:pPr>
            <w:pStyle w:val="13"/>
            <w:rPr>
              <w:rFonts w:asciiTheme="minorHAnsi" w:eastAsiaTheme="minorEastAsia" w:hAnsiTheme="minorHAnsi" w:cstheme="minorBidi"/>
              <w:sz w:val="22"/>
              <w:szCs w:val="22"/>
            </w:rPr>
          </w:pPr>
          <w:del w:id="28" w:author="nirs_otdel" w:date="2020-06-08T17:26:00Z">
            <w:r w:rsidDel="00CB4791">
              <w:fldChar w:fldCharType="begin"/>
            </w:r>
            <w:r w:rsidDel="00CB4791">
              <w:delInstrText xml:space="preserve"> HYPERLINK \l "_Toc39765584" </w:delInstrText>
            </w:r>
            <w:r w:rsidDel="00CB4791">
              <w:fldChar w:fldCharType="separate"/>
            </w:r>
            <w:r w:rsidR="005C3249" w:rsidRPr="00BD0FF8" w:rsidDel="00CB4791">
              <w:rPr>
                <w:rStyle w:val="ac"/>
              </w:rPr>
              <w:delText>Приложение 2</w:delText>
            </w:r>
            <w:r w:rsidR="005C3249" w:rsidRPr="00BD0FF8" w:rsidDel="00CB4791">
              <w:rPr>
                <w:webHidden/>
              </w:rPr>
              <w:tab/>
            </w:r>
            <w:r w:rsidR="005C3249" w:rsidDel="00CB4791">
              <w:rPr>
                <w:webHidden/>
              </w:rPr>
              <w:delText>16</w:delText>
            </w:r>
            <w:r w:rsidDel="00CB4791">
              <w:fldChar w:fldCharType="end"/>
            </w:r>
          </w:del>
          <w:ins w:id="29" w:author="nirs_otdel" w:date="2020-06-08T17:26:00Z">
            <w:r w:rsidR="00CB4791">
              <w:fldChar w:fldCharType="begin"/>
            </w:r>
            <w:r w:rsidR="00CB4791">
              <w:instrText xml:space="preserve"> HYPERLINK \l "_Toc39765584" </w:instrText>
            </w:r>
            <w:r w:rsidR="00CB4791">
              <w:fldChar w:fldCharType="separate"/>
            </w:r>
            <w:r w:rsidR="00CB4791" w:rsidRPr="00BD0FF8">
              <w:rPr>
                <w:rStyle w:val="ac"/>
              </w:rPr>
              <w:t>Приложение 2</w:t>
            </w:r>
            <w:r w:rsidR="00CB4791" w:rsidRPr="00BD0FF8">
              <w:rPr>
                <w:webHidden/>
              </w:rPr>
              <w:tab/>
            </w:r>
            <w:r w:rsidR="00CB4791">
              <w:rPr>
                <w:webHidden/>
              </w:rPr>
              <w:t>1</w:t>
            </w:r>
            <w:r w:rsidR="00CB4791">
              <w:rPr>
                <w:webHidden/>
              </w:rPr>
              <w:t>3</w:t>
            </w:r>
            <w:r w:rsidR="00CB4791">
              <w:fldChar w:fldCharType="end"/>
            </w:r>
          </w:ins>
        </w:p>
        <w:p w14:paraId="6BE2F5C9" w14:textId="6D35DC1D" w:rsidR="006C16FB" w:rsidRPr="00BD0FF8" w:rsidRDefault="00573542">
          <w:pPr>
            <w:pStyle w:val="13"/>
            <w:rPr>
              <w:rFonts w:asciiTheme="minorHAnsi" w:eastAsiaTheme="minorEastAsia" w:hAnsiTheme="minorHAnsi" w:cstheme="minorBidi"/>
              <w:sz w:val="22"/>
              <w:szCs w:val="22"/>
            </w:rPr>
          </w:pPr>
          <w:del w:id="30" w:author="nirs_otdel" w:date="2020-06-08T17:27:00Z">
            <w:r w:rsidDel="00CB4791">
              <w:fldChar w:fldCharType="begin"/>
            </w:r>
            <w:r w:rsidDel="00CB4791">
              <w:delInstrText xml:space="preserve"> HYPERLINK \l "_Toc39765585" </w:delInstrText>
            </w:r>
            <w:r w:rsidDel="00CB4791">
              <w:fldChar w:fldCharType="separate"/>
            </w:r>
            <w:r w:rsidR="005C3249" w:rsidRPr="00BD0FF8" w:rsidDel="00CB4791">
              <w:rPr>
                <w:rStyle w:val="ac"/>
              </w:rPr>
              <w:delText>Приложение 3</w:delText>
            </w:r>
            <w:r w:rsidR="005C3249" w:rsidRPr="00BD0FF8" w:rsidDel="00CB4791">
              <w:rPr>
                <w:webHidden/>
              </w:rPr>
              <w:tab/>
            </w:r>
            <w:r w:rsidR="005C3249" w:rsidDel="00CB4791">
              <w:rPr>
                <w:webHidden/>
              </w:rPr>
              <w:delText>18</w:delText>
            </w:r>
            <w:r w:rsidDel="00CB4791">
              <w:fldChar w:fldCharType="end"/>
            </w:r>
          </w:del>
          <w:ins w:id="31" w:author="nirs_otdel" w:date="2020-06-08T17:27:00Z">
            <w:r w:rsidR="00CB4791">
              <w:fldChar w:fldCharType="begin"/>
            </w:r>
            <w:r w:rsidR="00CB4791">
              <w:instrText xml:space="preserve"> HYPERLINK \l "_Toc39765585" </w:instrText>
            </w:r>
            <w:r w:rsidR="00CB4791">
              <w:fldChar w:fldCharType="separate"/>
            </w:r>
            <w:r w:rsidR="00CB4791" w:rsidRPr="00BD0FF8">
              <w:rPr>
                <w:rStyle w:val="ac"/>
              </w:rPr>
              <w:t>Приложение 3</w:t>
            </w:r>
            <w:r w:rsidR="00CB4791" w:rsidRPr="00BD0FF8">
              <w:rPr>
                <w:webHidden/>
              </w:rPr>
              <w:tab/>
            </w:r>
            <w:r w:rsidR="00CB4791">
              <w:rPr>
                <w:webHidden/>
              </w:rPr>
              <w:t>1</w:t>
            </w:r>
            <w:r w:rsidR="00CB4791">
              <w:rPr>
                <w:webHidden/>
              </w:rPr>
              <w:t>5</w:t>
            </w:r>
            <w:bookmarkStart w:id="32" w:name="_GoBack"/>
            <w:bookmarkEnd w:id="32"/>
            <w:r w:rsidR="00CB4791">
              <w:fldChar w:fldCharType="end"/>
            </w:r>
          </w:ins>
        </w:p>
        <w:p w14:paraId="7CFC1E1F" w14:textId="2DD20848" w:rsidR="006C16FB" w:rsidRPr="00BD0FF8" w:rsidRDefault="00573542">
          <w:pPr>
            <w:pStyle w:val="13"/>
            <w:rPr>
              <w:rFonts w:asciiTheme="minorHAnsi" w:eastAsiaTheme="minorEastAsia" w:hAnsiTheme="minorHAnsi" w:cstheme="minorBidi"/>
              <w:sz w:val="22"/>
              <w:szCs w:val="22"/>
            </w:rPr>
          </w:pPr>
          <w:r>
            <w:fldChar w:fldCharType="begin"/>
          </w:r>
          <w:r>
            <w:instrText xml:space="preserve"> HYPERLINK \l "_Toc39765586" </w:instrText>
          </w:r>
          <w:ins w:id="33" w:author="nirs_otdel" w:date="2020-06-08T17:26:00Z"/>
          <w:r>
            <w:fldChar w:fldCharType="separate"/>
          </w:r>
          <w:r w:rsidR="005C3249" w:rsidRPr="00BD0FF8">
            <w:rPr>
              <w:rStyle w:val="ac"/>
            </w:rPr>
            <w:t>Приложение 4</w:t>
          </w:r>
          <w:r w:rsidR="005C3249" w:rsidRPr="00BD0FF8">
            <w:rPr>
              <w:webHidden/>
            </w:rPr>
            <w:tab/>
          </w:r>
          <w:r w:rsidR="005C3249" w:rsidRPr="00BD0FF8">
            <w:rPr>
              <w:webHidden/>
            </w:rPr>
            <w:fldChar w:fldCharType="begin"/>
          </w:r>
          <w:r w:rsidR="005C3249" w:rsidRPr="00BD0FF8">
            <w:rPr>
              <w:webHidden/>
            </w:rPr>
            <w:instrText xml:space="preserve"> PAGEREF _Toc39765586 \h </w:instrText>
          </w:r>
          <w:r w:rsidR="005C3249" w:rsidRPr="00BD0FF8">
            <w:rPr>
              <w:webHidden/>
            </w:rPr>
          </w:r>
          <w:r w:rsidR="005C3249" w:rsidRPr="00BD0FF8">
            <w:rPr>
              <w:webHidden/>
            </w:rPr>
            <w:fldChar w:fldCharType="separate"/>
          </w:r>
          <w:ins w:id="34" w:author="nirs_otdel" w:date="2020-06-08T17:26:00Z">
            <w:r w:rsidR="00CB4791">
              <w:rPr>
                <w:webHidden/>
              </w:rPr>
              <w:t>16</w:t>
            </w:r>
          </w:ins>
          <w:del w:id="35" w:author="nirs_otdel" w:date="2020-06-08T17:26:00Z">
            <w:r w:rsidR="005C3249" w:rsidRPr="00BD0FF8" w:rsidDel="00CB4791">
              <w:rPr>
                <w:webHidden/>
              </w:rPr>
              <w:delText>1</w:delText>
            </w:r>
            <w:r w:rsidR="005C3249" w:rsidDel="00CB4791">
              <w:rPr>
                <w:webHidden/>
              </w:rPr>
              <w:delText>9</w:delText>
            </w:r>
          </w:del>
          <w:r w:rsidR="005C3249" w:rsidRPr="00BD0FF8">
            <w:rPr>
              <w:webHidden/>
            </w:rPr>
            <w:fldChar w:fldCharType="end"/>
          </w:r>
          <w:r>
            <w:fldChar w:fldCharType="end"/>
          </w:r>
        </w:p>
        <w:p w14:paraId="2755E720" w14:textId="164BAA9D" w:rsidR="007B3569" w:rsidRPr="00BD0FF8" w:rsidRDefault="007B3569">
          <w:r w:rsidRPr="00BD0FF8">
            <w:rPr>
              <w:b/>
              <w:bCs/>
            </w:rPr>
            <w:fldChar w:fldCharType="end"/>
          </w:r>
        </w:p>
      </w:sdtContent>
    </w:sdt>
    <w:p w14:paraId="55F9A7FF" w14:textId="77777777" w:rsidR="006775C8" w:rsidRPr="00BD0FF8" w:rsidRDefault="006775C8" w:rsidP="00CF13BA">
      <w:pPr>
        <w:pStyle w:val="13"/>
      </w:pPr>
    </w:p>
    <w:p w14:paraId="1AFCC402" w14:textId="09A80FAF" w:rsidR="00B63689" w:rsidRPr="00BD0FF8" w:rsidRDefault="00B63689" w:rsidP="005A534D">
      <w:pPr>
        <w:tabs>
          <w:tab w:val="right" w:leader="dot" w:pos="10206"/>
        </w:tabs>
        <w:jc w:val="center"/>
        <w:rPr>
          <w:b/>
          <w:sz w:val="28"/>
        </w:rPr>
      </w:pPr>
    </w:p>
    <w:p w14:paraId="6DF84296" w14:textId="77777777" w:rsidR="00B63689" w:rsidRPr="00BD0FF8" w:rsidRDefault="00B63689" w:rsidP="00184247">
      <w:pPr>
        <w:pStyle w:val="10"/>
        <w:tabs>
          <w:tab w:val="right" w:leader="dot" w:pos="10206"/>
        </w:tabs>
        <w:jc w:val="center"/>
        <w:rPr>
          <w:b w:val="0"/>
          <w:bCs w:val="0"/>
          <w:sz w:val="28"/>
        </w:rPr>
      </w:pPr>
    </w:p>
    <w:p w14:paraId="681F67BB" w14:textId="77777777" w:rsidR="00ED7875" w:rsidRPr="00BD0FF8" w:rsidRDefault="00B63689" w:rsidP="0064665F">
      <w:pPr>
        <w:pStyle w:val="10"/>
        <w:keepNext w:val="0"/>
        <w:widowControl w:val="0"/>
        <w:autoSpaceDE w:val="0"/>
        <w:autoSpaceDN w:val="0"/>
        <w:adjustRightInd w:val="0"/>
        <w:spacing w:before="0" w:after="0" w:line="360" w:lineRule="auto"/>
        <w:ind w:left="56" w:right="-84" w:firstLine="653"/>
        <w:jc w:val="center"/>
      </w:pPr>
      <w:r w:rsidRPr="00BD0FF8">
        <w:br w:type="page"/>
      </w:r>
      <w:bookmarkStart w:id="36" w:name="_Toc436311186"/>
      <w:bookmarkStart w:id="37" w:name="_Toc454182721"/>
      <w:bookmarkStart w:id="38" w:name="_Toc454547899"/>
      <w:bookmarkStart w:id="39" w:name="_Toc416350690"/>
      <w:bookmarkStart w:id="40" w:name="_Toc437011187"/>
      <w:bookmarkStart w:id="41" w:name="_Toc437012174"/>
      <w:bookmarkStart w:id="42" w:name="_Toc437253492"/>
      <w:bookmarkStart w:id="43" w:name="_Toc437261382"/>
      <w:bookmarkStart w:id="44" w:name="_Toc437262010"/>
      <w:bookmarkStart w:id="45" w:name="_Toc437264944"/>
      <w:bookmarkStart w:id="46" w:name="_Toc437265412"/>
      <w:bookmarkStart w:id="47" w:name="_Toc437331222"/>
      <w:bookmarkStart w:id="48" w:name="_Toc437333230"/>
      <w:bookmarkStart w:id="49" w:name="_Toc451342545"/>
      <w:bookmarkEnd w:id="0"/>
    </w:p>
    <w:p w14:paraId="17DB58DD" w14:textId="2C755DBF" w:rsidR="00FE4A8E" w:rsidRPr="00BD0FF8" w:rsidRDefault="00A806CC" w:rsidP="00A72980">
      <w:pPr>
        <w:pStyle w:val="10"/>
        <w:numPr>
          <w:ilvl w:val="0"/>
          <w:numId w:val="4"/>
        </w:numPr>
        <w:spacing w:line="360" w:lineRule="auto"/>
        <w:jc w:val="center"/>
        <w:rPr>
          <w:rFonts w:ascii="Times New Roman" w:hAnsi="Times New Roman" w:cs="Times New Roman"/>
          <w:sz w:val="28"/>
        </w:rPr>
      </w:pPr>
      <w:bookmarkStart w:id="50" w:name="_Toc179529681"/>
      <w:bookmarkStart w:id="51" w:name="_Toc31453126"/>
      <w:bookmarkStart w:id="52" w:name="_Toc39765575"/>
      <w:bookmarkEnd w:id="36"/>
      <w:r w:rsidRPr="00BD0FF8">
        <w:rPr>
          <w:rFonts w:ascii="Times New Roman" w:hAnsi="Times New Roman" w:cs="Times New Roman"/>
          <w:sz w:val="28"/>
        </w:rPr>
        <w:lastRenderedPageBreak/>
        <w:t>ОБЩИЕ ПОЛОЖЕНИЯ</w:t>
      </w:r>
      <w:bookmarkEnd w:id="50"/>
      <w:bookmarkEnd w:id="51"/>
      <w:bookmarkEnd w:id="52"/>
    </w:p>
    <w:p w14:paraId="54ECC74A" w14:textId="0B36CE78" w:rsidR="00E209B2" w:rsidRPr="00BD0FF8" w:rsidRDefault="00DC10D7" w:rsidP="000E00B5">
      <w:pPr>
        <w:pStyle w:val="af2"/>
        <w:spacing w:line="360" w:lineRule="auto"/>
        <w:ind w:left="0" w:firstLine="567"/>
        <w:jc w:val="both"/>
        <w:rPr>
          <w:sz w:val="28"/>
          <w:szCs w:val="28"/>
        </w:rPr>
      </w:pPr>
      <w:bookmarkStart w:id="53" w:name="_Toc179529682"/>
      <w:r w:rsidRPr="00BD0FF8">
        <w:rPr>
          <w:sz w:val="28"/>
          <w:szCs w:val="28"/>
        </w:rPr>
        <w:t xml:space="preserve">Настоящее Положение определяет порядок организации в </w:t>
      </w:r>
      <w:r w:rsidR="00EB30B0" w:rsidRPr="00EB30B0">
        <w:rPr>
          <w:sz w:val="28"/>
          <w:szCs w:val="28"/>
        </w:rPr>
        <w:t>федерально</w:t>
      </w:r>
      <w:r w:rsidR="00EB30B0">
        <w:rPr>
          <w:sz w:val="28"/>
          <w:szCs w:val="28"/>
        </w:rPr>
        <w:t>м</w:t>
      </w:r>
      <w:r w:rsidR="00EB30B0" w:rsidRPr="00EB30B0">
        <w:rPr>
          <w:sz w:val="28"/>
          <w:szCs w:val="28"/>
        </w:rPr>
        <w:t xml:space="preserve"> </w:t>
      </w:r>
      <w:r w:rsidR="000E00B5" w:rsidRPr="00EB30B0">
        <w:rPr>
          <w:sz w:val="28"/>
          <w:szCs w:val="28"/>
        </w:rPr>
        <w:t>государственно</w:t>
      </w:r>
      <w:r w:rsidR="000E00B5">
        <w:rPr>
          <w:sz w:val="28"/>
          <w:szCs w:val="28"/>
        </w:rPr>
        <w:t>м</w:t>
      </w:r>
      <w:r w:rsidR="000E00B5" w:rsidRPr="00EB30B0">
        <w:rPr>
          <w:sz w:val="28"/>
          <w:szCs w:val="28"/>
        </w:rPr>
        <w:t xml:space="preserve"> автономно</w:t>
      </w:r>
      <w:r w:rsidR="000E00B5">
        <w:rPr>
          <w:sz w:val="28"/>
          <w:szCs w:val="28"/>
        </w:rPr>
        <w:t>м</w:t>
      </w:r>
      <w:r w:rsidR="000E00B5" w:rsidRPr="00EB30B0">
        <w:rPr>
          <w:sz w:val="28"/>
          <w:szCs w:val="28"/>
        </w:rPr>
        <w:t xml:space="preserve"> образовательно</w:t>
      </w:r>
      <w:r w:rsidR="000E00B5">
        <w:rPr>
          <w:sz w:val="28"/>
          <w:szCs w:val="28"/>
        </w:rPr>
        <w:t>м</w:t>
      </w:r>
      <w:r w:rsidR="000E00B5" w:rsidRPr="00EB30B0">
        <w:rPr>
          <w:sz w:val="28"/>
          <w:szCs w:val="28"/>
        </w:rPr>
        <w:t xml:space="preserve"> </w:t>
      </w:r>
      <w:r w:rsidR="00F47E04" w:rsidRPr="00EB30B0">
        <w:rPr>
          <w:sz w:val="28"/>
          <w:szCs w:val="28"/>
        </w:rPr>
        <w:t>учреждение высшего образования</w:t>
      </w:r>
      <w:r w:rsidR="00EB30B0" w:rsidRPr="00EB30B0">
        <w:rPr>
          <w:sz w:val="28"/>
          <w:szCs w:val="28"/>
        </w:rPr>
        <w:t xml:space="preserve"> </w:t>
      </w:r>
      <w:r w:rsidR="00F47E04" w:rsidRPr="00EB30B0">
        <w:rPr>
          <w:sz w:val="28"/>
          <w:szCs w:val="28"/>
        </w:rPr>
        <w:t>«Национальный исследовательский университет ИТМО»</w:t>
      </w:r>
      <w:r w:rsidR="00EB30B0" w:rsidRPr="00EB30B0">
        <w:rPr>
          <w:sz w:val="28"/>
          <w:szCs w:val="28"/>
        </w:rPr>
        <w:t xml:space="preserve"> </w:t>
      </w:r>
      <w:r w:rsidR="00FE4A8E" w:rsidRPr="00BD0FF8">
        <w:rPr>
          <w:sz w:val="28"/>
          <w:szCs w:val="28"/>
        </w:rPr>
        <w:t xml:space="preserve">(далее </w:t>
      </w:r>
      <w:r w:rsidR="005F5780" w:rsidRPr="00BD0FF8">
        <w:rPr>
          <w:sz w:val="28"/>
          <w:szCs w:val="28"/>
        </w:rPr>
        <w:t xml:space="preserve">по тексту настоящего Положения </w:t>
      </w:r>
      <w:r w:rsidR="00FE4A8E" w:rsidRPr="00BD0FF8">
        <w:rPr>
          <w:sz w:val="28"/>
          <w:szCs w:val="28"/>
        </w:rPr>
        <w:t>– Университет</w:t>
      </w:r>
      <w:r w:rsidR="00AA3AA1" w:rsidRPr="00BD0FF8">
        <w:rPr>
          <w:sz w:val="28"/>
          <w:szCs w:val="28"/>
        </w:rPr>
        <w:t xml:space="preserve"> ИТМО</w:t>
      </w:r>
      <w:r w:rsidR="008674CD" w:rsidRPr="00BD0FF8">
        <w:rPr>
          <w:sz w:val="28"/>
          <w:szCs w:val="28"/>
        </w:rPr>
        <w:t xml:space="preserve"> и Университет</w:t>
      </w:r>
      <w:r w:rsidR="00FE4A8E" w:rsidRPr="00BD0FF8">
        <w:rPr>
          <w:sz w:val="28"/>
          <w:szCs w:val="28"/>
        </w:rPr>
        <w:t>)</w:t>
      </w:r>
      <w:r w:rsidRPr="000E00B5">
        <w:rPr>
          <w:sz w:val="28"/>
          <w:szCs w:val="28"/>
        </w:rPr>
        <w:t xml:space="preserve"> </w:t>
      </w:r>
      <w:r w:rsidR="00A237C6" w:rsidRPr="00BD0FF8">
        <w:rPr>
          <w:sz w:val="28"/>
          <w:szCs w:val="28"/>
        </w:rPr>
        <w:t xml:space="preserve">Конкурса </w:t>
      </w:r>
      <w:r w:rsidRPr="00BD0FF8">
        <w:rPr>
          <w:sz w:val="28"/>
          <w:szCs w:val="28"/>
        </w:rPr>
        <w:t>на лучшую научно-исследовательскую выпускную квалификационную работу (</w:t>
      </w:r>
      <w:r w:rsidR="00CF0954" w:rsidRPr="00BD0FF8">
        <w:rPr>
          <w:sz w:val="28"/>
          <w:szCs w:val="28"/>
        </w:rPr>
        <w:t xml:space="preserve">далее – </w:t>
      </w:r>
      <w:r w:rsidRPr="00BD0FF8">
        <w:rPr>
          <w:sz w:val="28"/>
          <w:szCs w:val="28"/>
        </w:rPr>
        <w:t>НИВКР) среди выпускников (</w:t>
      </w:r>
      <w:r w:rsidR="00AA3AA1" w:rsidRPr="00BD0FF8">
        <w:rPr>
          <w:sz w:val="28"/>
          <w:szCs w:val="28"/>
        </w:rPr>
        <w:t>специалистов</w:t>
      </w:r>
      <w:r w:rsidRPr="00BD0FF8">
        <w:rPr>
          <w:sz w:val="28"/>
          <w:szCs w:val="28"/>
        </w:rPr>
        <w:t>, бакалавров и</w:t>
      </w:r>
      <w:r w:rsidR="00CF0954" w:rsidRPr="00BD0FF8">
        <w:rPr>
          <w:sz w:val="28"/>
          <w:szCs w:val="28"/>
        </w:rPr>
        <w:t xml:space="preserve"> магистров) Университета</w:t>
      </w:r>
      <w:r w:rsidR="00AA3AA1" w:rsidRPr="00BD0FF8">
        <w:rPr>
          <w:sz w:val="28"/>
          <w:szCs w:val="28"/>
        </w:rPr>
        <w:t xml:space="preserve"> ИТМО</w:t>
      </w:r>
      <w:r w:rsidR="00CF0954" w:rsidRPr="00BD0FF8">
        <w:rPr>
          <w:sz w:val="28"/>
          <w:szCs w:val="28"/>
        </w:rPr>
        <w:t xml:space="preserve"> (далее – </w:t>
      </w:r>
      <w:r w:rsidR="00AA3AA1" w:rsidRPr="00BD0FF8">
        <w:rPr>
          <w:sz w:val="28"/>
          <w:szCs w:val="28"/>
        </w:rPr>
        <w:t>Конкурс</w:t>
      </w:r>
      <w:r w:rsidRPr="00BD0FF8">
        <w:rPr>
          <w:sz w:val="28"/>
          <w:szCs w:val="28"/>
        </w:rPr>
        <w:t>).</w:t>
      </w:r>
    </w:p>
    <w:p w14:paraId="60F0092C" w14:textId="18D9C6FA" w:rsidR="00DC10D7" w:rsidRPr="00BD0FF8" w:rsidRDefault="00DC10D7" w:rsidP="000C10FA">
      <w:pPr>
        <w:pStyle w:val="af2"/>
        <w:spacing w:line="360" w:lineRule="auto"/>
        <w:ind w:left="0" w:firstLine="567"/>
        <w:jc w:val="both"/>
        <w:rPr>
          <w:sz w:val="28"/>
          <w:szCs w:val="28"/>
        </w:rPr>
      </w:pPr>
      <w:r w:rsidRPr="00BD0FF8">
        <w:rPr>
          <w:sz w:val="28"/>
          <w:szCs w:val="28"/>
        </w:rPr>
        <w:t>Конкурс</w:t>
      </w:r>
      <w:r w:rsidR="007A67EA">
        <w:rPr>
          <w:sz w:val="28"/>
          <w:szCs w:val="28"/>
        </w:rPr>
        <w:t xml:space="preserve"> проводится для</w:t>
      </w:r>
      <w:r w:rsidRPr="00BD0FF8">
        <w:rPr>
          <w:sz w:val="28"/>
          <w:szCs w:val="28"/>
        </w:rPr>
        <w:t xml:space="preserve"> </w:t>
      </w:r>
      <w:r w:rsidR="007A67EA">
        <w:rPr>
          <w:sz w:val="28"/>
          <w:szCs w:val="28"/>
        </w:rPr>
        <w:t>оценки навыков и</w:t>
      </w:r>
      <w:r w:rsidRPr="00BD0FF8">
        <w:rPr>
          <w:sz w:val="28"/>
          <w:szCs w:val="28"/>
        </w:rPr>
        <w:t xml:space="preserve"> </w:t>
      </w:r>
      <w:r w:rsidR="007A67EA" w:rsidRPr="00BD0FF8">
        <w:rPr>
          <w:sz w:val="28"/>
          <w:szCs w:val="28"/>
        </w:rPr>
        <w:t>умени</w:t>
      </w:r>
      <w:r w:rsidR="007A67EA">
        <w:rPr>
          <w:sz w:val="28"/>
          <w:szCs w:val="28"/>
        </w:rPr>
        <w:t>й</w:t>
      </w:r>
      <w:r w:rsidR="007A67EA" w:rsidRPr="00BD0FF8">
        <w:rPr>
          <w:sz w:val="28"/>
          <w:szCs w:val="28"/>
        </w:rPr>
        <w:t xml:space="preserve"> </w:t>
      </w:r>
      <w:r w:rsidRPr="00BD0FF8">
        <w:rPr>
          <w:sz w:val="28"/>
          <w:szCs w:val="28"/>
        </w:rPr>
        <w:t xml:space="preserve">выпускников проводить самостоятельную </w:t>
      </w:r>
      <w:r w:rsidR="00AA3AA1" w:rsidRPr="00BD0FF8">
        <w:rPr>
          <w:sz w:val="28"/>
          <w:szCs w:val="28"/>
        </w:rPr>
        <w:t>научно-</w:t>
      </w:r>
      <w:r w:rsidRPr="00BD0FF8">
        <w:rPr>
          <w:sz w:val="28"/>
          <w:szCs w:val="28"/>
        </w:rPr>
        <w:t xml:space="preserve">исследовательскую работу, </w:t>
      </w:r>
      <w:r w:rsidR="007A67EA">
        <w:rPr>
          <w:sz w:val="28"/>
          <w:szCs w:val="28"/>
        </w:rPr>
        <w:t>отображает</w:t>
      </w:r>
      <w:r w:rsidR="007A67EA" w:rsidRPr="00BD0FF8">
        <w:rPr>
          <w:sz w:val="28"/>
          <w:szCs w:val="28"/>
        </w:rPr>
        <w:t xml:space="preserve"> </w:t>
      </w:r>
      <w:r w:rsidR="00F47E04">
        <w:rPr>
          <w:sz w:val="28"/>
          <w:szCs w:val="28"/>
        </w:rPr>
        <w:t xml:space="preserve">их </w:t>
      </w:r>
      <w:r w:rsidRPr="00BD0FF8">
        <w:rPr>
          <w:sz w:val="28"/>
          <w:szCs w:val="28"/>
        </w:rPr>
        <w:t xml:space="preserve">профессиональную зрелость </w:t>
      </w:r>
      <w:r w:rsidR="00F47E04">
        <w:rPr>
          <w:sz w:val="28"/>
          <w:szCs w:val="28"/>
        </w:rPr>
        <w:t>и</w:t>
      </w:r>
      <w:r w:rsidRPr="00BD0FF8">
        <w:rPr>
          <w:sz w:val="28"/>
          <w:szCs w:val="28"/>
        </w:rPr>
        <w:t xml:space="preserve"> способность решать реальные задачи.</w:t>
      </w:r>
    </w:p>
    <w:p w14:paraId="481F4845" w14:textId="4568D55D" w:rsidR="00DC10D7" w:rsidRPr="00BD0FF8" w:rsidRDefault="00AA3AA1" w:rsidP="0080089E">
      <w:pPr>
        <w:pStyle w:val="af2"/>
        <w:spacing w:after="240" w:line="360" w:lineRule="auto"/>
        <w:ind w:left="0" w:firstLine="567"/>
        <w:jc w:val="both"/>
        <w:rPr>
          <w:sz w:val="28"/>
          <w:szCs w:val="28"/>
        </w:rPr>
      </w:pPr>
      <w:r w:rsidRPr="00BD0FF8">
        <w:rPr>
          <w:sz w:val="28"/>
          <w:szCs w:val="28"/>
        </w:rPr>
        <w:t xml:space="preserve">Конкурс </w:t>
      </w:r>
      <w:r w:rsidR="00DC10D7" w:rsidRPr="00BD0FF8">
        <w:rPr>
          <w:sz w:val="28"/>
          <w:szCs w:val="28"/>
        </w:rPr>
        <w:t>объявляется приказом Ректора</w:t>
      </w:r>
      <w:r w:rsidRPr="00BD0FF8">
        <w:rPr>
          <w:sz w:val="28"/>
          <w:szCs w:val="28"/>
        </w:rPr>
        <w:t xml:space="preserve"> Университета ИТМО</w:t>
      </w:r>
      <w:r w:rsidR="00DC10D7" w:rsidRPr="00BD0FF8">
        <w:rPr>
          <w:sz w:val="28"/>
          <w:szCs w:val="28"/>
        </w:rPr>
        <w:t xml:space="preserve">. Организационную поддержку и информационно-методическое обеспечение </w:t>
      </w:r>
      <w:r w:rsidRPr="00BD0FF8">
        <w:rPr>
          <w:sz w:val="28"/>
          <w:szCs w:val="28"/>
        </w:rPr>
        <w:t>Конкурса</w:t>
      </w:r>
      <w:r w:rsidR="00DC10D7" w:rsidRPr="00BD0FF8">
        <w:rPr>
          <w:sz w:val="28"/>
          <w:szCs w:val="28"/>
        </w:rPr>
        <w:t xml:space="preserve">, обработку результатов и иные действия осуществляет </w:t>
      </w:r>
      <w:r w:rsidR="0007304C" w:rsidRPr="00BD0FF8">
        <w:rPr>
          <w:sz w:val="28"/>
          <w:szCs w:val="28"/>
        </w:rPr>
        <w:t>центр студенческой науки, конференций и выставок</w:t>
      </w:r>
      <w:r w:rsidR="00DC10D7" w:rsidRPr="00BD0FF8">
        <w:rPr>
          <w:sz w:val="28"/>
          <w:szCs w:val="28"/>
        </w:rPr>
        <w:t xml:space="preserve"> (далее </w:t>
      </w:r>
      <w:r w:rsidR="00494F64" w:rsidRPr="00BD0FF8">
        <w:rPr>
          <w:sz w:val="28"/>
          <w:szCs w:val="28"/>
        </w:rPr>
        <w:t>–</w:t>
      </w:r>
      <w:r w:rsidR="00CF0954" w:rsidRPr="00BD0FF8">
        <w:rPr>
          <w:sz w:val="28"/>
          <w:szCs w:val="28"/>
        </w:rPr>
        <w:t xml:space="preserve"> </w:t>
      </w:r>
      <w:proofErr w:type="spellStart"/>
      <w:r w:rsidR="00CF0954" w:rsidRPr="00BD0FF8">
        <w:rPr>
          <w:sz w:val="28"/>
          <w:szCs w:val="28"/>
        </w:rPr>
        <w:t>ЦСН</w:t>
      </w:r>
      <w:r w:rsidR="0007304C" w:rsidRPr="00BD0FF8">
        <w:rPr>
          <w:sz w:val="28"/>
          <w:szCs w:val="28"/>
        </w:rPr>
        <w:t>КиВ</w:t>
      </w:r>
      <w:proofErr w:type="spellEnd"/>
      <w:r w:rsidR="00DC10D7" w:rsidRPr="00BD0FF8">
        <w:rPr>
          <w:sz w:val="28"/>
          <w:szCs w:val="28"/>
        </w:rPr>
        <w:t>).</w:t>
      </w:r>
    </w:p>
    <w:p w14:paraId="7B6038F5" w14:textId="0F06F531" w:rsidR="00FD2A3F" w:rsidRPr="00BD0FF8" w:rsidRDefault="00DC53EE" w:rsidP="0039714E">
      <w:pPr>
        <w:pStyle w:val="10"/>
        <w:numPr>
          <w:ilvl w:val="0"/>
          <w:numId w:val="4"/>
        </w:numPr>
        <w:spacing w:before="60" w:line="360" w:lineRule="auto"/>
        <w:ind w:left="703" w:hanging="703"/>
        <w:jc w:val="center"/>
        <w:rPr>
          <w:rFonts w:ascii="Times New Roman" w:hAnsi="Times New Roman" w:cs="Times New Roman"/>
          <w:sz w:val="28"/>
          <w:szCs w:val="28"/>
        </w:rPr>
      </w:pPr>
      <w:bookmarkStart w:id="54" w:name="_Toc31453127"/>
      <w:bookmarkStart w:id="55" w:name="_Toc39765576"/>
      <w:bookmarkEnd w:id="53"/>
      <w:r w:rsidRPr="00BD0FF8">
        <w:rPr>
          <w:rFonts w:ascii="Times New Roman" w:hAnsi="Times New Roman" w:cs="Times New Roman"/>
          <w:sz w:val="28"/>
          <w:szCs w:val="28"/>
        </w:rPr>
        <w:t xml:space="preserve">ЦЕЛИ </w:t>
      </w:r>
      <w:r w:rsidR="00CF0954" w:rsidRPr="00BD0FF8">
        <w:rPr>
          <w:rFonts w:ascii="Times New Roman" w:hAnsi="Times New Roman" w:cs="Times New Roman"/>
          <w:sz w:val="28"/>
          <w:szCs w:val="28"/>
        </w:rPr>
        <w:t>И ЗАДАЧИ</w:t>
      </w:r>
      <w:bookmarkEnd w:id="54"/>
      <w:bookmarkEnd w:id="55"/>
      <w:r w:rsidR="006D1B77" w:rsidRPr="00BD0FF8">
        <w:rPr>
          <w:rFonts w:ascii="Times New Roman" w:hAnsi="Times New Roman" w:cs="Times New Roman"/>
          <w:sz w:val="28"/>
          <w:szCs w:val="28"/>
        </w:rPr>
        <w:t xml:space="preserve"> </w:t>
      </w:r>
    </w:p>
    <w:p w14:paraId="1CEF2F3D" w14:textId="7B9CAD41" w:rsidR="00E43093" w:rsidRPr="0001381B" w:rsidRDefault="00E43093" w:rsidP="0080089E">
      <w:pPr>
        <w:pStyle w:val="af2"/>
        <w:tabs>
          <w:tab w:val="left" w:pos="0"/>
          <w:tab w:val="left" w:pos="90"/>
        </w:tabs>
        <w:spacing w:line="360" w:lineRule="auto"/>
        <w:ind w:left="0" w:firstLine="720"/>
        <w:jc w:val="both"/>
        <w:rPr>
          <w:sz w:val="28"/>
          <w:szCs w:val="28"/>
        </w:rPr>
      </w:pPr>
      <w:bookmarkStart w:id="56" w:name="_Toc179529683"/>
      <w:r w:rsidRPr="0080089E">
        <w:rPr>
          <w:sz w:val="28"/>
          <w:szCs w:val="28"/>
        </w:rPr>
        <w:t xml:space="preserve">Основная цель </w:t>
      </w:r>
      <w:r w:rsidR="007A67EA" w:rsidRPr="0080089E">
        <w:rPr>
          <w:sz w:val="28"/>
          <w:szCs w:val="28"/>
        </w:rPr>
        <w:t>Конкурса состоит в</w:t>
      </w:r>
      <w:r w:rsidR="0001381B" w:rsidRPr="0080089E">
        <w:rPr>
          <w:sz w:val="28"/>
          <w:szCs w:val="28"/>
        </w:rPr>
        <w:t xml:space="preserve"> </w:t>
      </w:r>
      <w:r w:rsidR="007A67EA" w:rsidRPr="0080089E">
        <w:rPr>
          <w:sz w:val="28"/>
          <w:szCs w:val="28"/>
        </w:rPr>
        <w:t xml:space="preserve">привлечении </w:t>
      </w:r>
      <w:r w:rsidRPr="0080089E">
        <w:rPr>
          <w:sz w:val="28"/>
          <w:szCs w:val="28"/>
        </w:rPr>
        <w:t xml:space="preserve">студентов к научно-исследовательской деятельности </w:t>
      </w:r>
      <w:r w:rsidR="007A67EA" w:rsidRPr="0080089E">
        <w:rPr>
          <w:sz w:val="28"/>
          <w:szCs w:val="28"/>
        </w:rPr>
        <w:t xml:space="preserve">и </w:t>
      </w:r>
      <w:r w:rsidR="00456362" w:rsidRPr="0080089E">
        <w:rPr>
          <w:sz w:val="28"/>
          <w:szCs w:val="28"/>
        </w:rPr>
        <w:t xml:space="preserve">участии </w:t>
      </w:r>
      <w:r w:rsidRPr="0080089E">
        <w:rPr>
          <w:sz w:val="28"/>
          <w:szCs w:val="28"/>
        </w:rPr>
        <w:t>в научных исследованиях</w:t>
      </w:r>
      <w:r w:rsidR="0001381B" w:rsidRPr="0080089E">
        <w:rPr>
          <w:sz w:val="28"/>
          <w:szCs w:val="28"/>
        </w:rPr>
        <w:t>, а также</w:t>
      </w:r>
      <w:r w:rsidR="00456362" w:rsidRPr="0080089E">
        <w:rPr>
          <w:sz w:val="28"/>
          <w:szCs w:val="28"/>
        </w:rPr>
        <w:t xml:space="preserve">  в  </w:t>
      </w:r>
      <w:r w:rsidR="002E5FA1" w:rsidRPr="0080089E">
        <w:rPr>
          <w:sz w:val="28"/>
          <w:szCs w:val="28"/>
        </w:rPr>
        <w:t>усилении</w:t>
      </w:r>
      <w:r w:rsidRPr="0080089E">
        <w:rPr>
          <w:sz w:val="28"/>
          <w:szCs w:val="28"/>
        </w:rPr>
        <w:t xml:space="preserve"> роли научно-исследовательской работы в повышении качества подготовки выпускников</w:t>
      </w:r>
      <w:r w:rsidR="0001381B" w:rsidRPr="0080089E">
        <w:rPr>
          <w:sz w:val="28"/>
          <w:szCs w:val="28"/>
        </w:rPr>
        <w:t xml:space="preserve">  и </w:t>
      </w:r>
      <w:r w:rsidR="007A67EA" w:rsidRPr="0080089E">
        <w:rPr>
          <w:sz w:val="28"/>
          <w:szCs w:val="28"/>
        </w:rPr>
        <w:t xml:space="preserve">формировании </w:t>
      </w:r>
      <w:r w:rsidRPr="0080089E">
        <w:rPr>
          <w:sz w:val="28"/>
          <w:szCs w:val="28"/>
        </w:rPr>
        <w:t>резерва кадров высшей квалификации.</w:t>
      </w:r>
    </w:p>
    <w:p w14:paraId="0FCE3667" w14:textId="77777777" w:rsidR="00456362" w:rsidRDefault="00456362" w:rsidP="00BD3D5F">
      <w:pPr>
        <w:pStyle w:val="af2"/>
        <w:spacing w:line="360" w:lineRule="auto"/>
        <w:ind w:left="567"/>
        <w:jc w:val="both"/>
        <w:rPr>
          <w:sz w:val="28"/>
          <w:szCs w:val="28"/>
        </w:rPr>
      </w:pPr>
    </w:p>
    <w:p w14:paraId="311C3291" w14:textId="59D8F03F" w:rsidR="004159E2" w:rsidRPr="00BD0FF8" w:rsidRDefault="00E43093" w:rsidP="00BD3D5F">
      <w:pPr>
        <w:pStyle w:val="af2"/>
        <w:spacing w:line="360" w:lineRule="auto"/>
        <w:ind w:left="567"/>
        <w:jc w:val="both"/>
        <w:rPr>
          <w:sz w:val="28"/>
          <w:szCs w:val="28"/>
        </w:rPr>
      </w:pPr>
      <w:r w:rsidRPr="00BD0FF8">
        <w:rPr>
          <w:sz w:val="28"/>
          <w:szCs w:val="28"/>
        </w:rPr>
        <w:t>Основными задачами являются</w:t>
      </w:r>
      <w:r w:rsidR="006D1B77" w:rsidRPr="00BD0FF8">
        <w:rPr>
          <w:sz w:val="28"/>
          <w:szCs w:val="28"/>
        </w:rPr>
        <w:t>:</w:t>
      </w:r>
    </w:p>
    <w:p w14:paraId="21CCB0F4" w14:textId="3E8B8F2A" w:rsidR="004E73C5" w:rsidRPr="00BD0FF8" w:rsidRDefault="00E43093" w:rsidP="00BD3D5F">
      <w:pPr>
        <w:pStyle w:val="af2"/>
        <w:numPr>
          <w:ilvl w:val="0"/>
          <w:numId w:val="37"/>
        </w:numPr>
        <w:tabs>
          <w:tab w:val="num" w:pos="0"/>
        </w:tabs>
        <w:spacing w:line="360" w:lineRule="auto"/>
        <w:ind w:left="1134" w:hanging="567"/>
        <w:jc w:val="both"/>
        <w:rPr>
          <w:sz w:val="28"/>
          <w:szCs w:val="28"/>
        </w:rPr>
      </w:pPr>
      <w:r w:rsidRPr="00BD0FF8">
        <w:rPr>
          <w:sz w:val="28"/>
          <w:szCs w:val="28"/>
        </w:rPr>
        <w:t>выявление наиболее одаренных и талантливых выпускников</w:t>
      </w:r>
      <w:r w:rsidR="007A67EA" w:rsidRPr="00B32333">
        <w:rPr>
          <w:sz w:val="28"/>
          <w:szCs w:val="28"/>
        </w:rPr>
        <w:t xml:space="preserve"> </w:t>
      </w:r>
      <w:r w:rsidR="007A67EA">
        <w:rPr>
          <w:sz w:val="28"/>
          <w:szCs w:val="28"/>
        </w:rPr>
        <w:t>для</w:t>
      </w:r>
      <w:r w:rsidRPr="00BD0FF8">
        <w:rPr>
          <w:sz w:val="28"/>
          <w:szCs w:val="28"/>
        </w:rPr>
        <w:t xml:space="preserve"> </w:t>
      </w:r>
      <w:r w:rsidR="007A67EA">
        <w:rPr>
          <w:sz w:val="28"/>
          <w:szCs w:val="28"/>
        </w:rPr>
        <w:t xml:space="preserve">дальнейшей </w:t>
      </w:r>
      <w:r w:rsidRPr="00BD0FF8">
        <w:rPr>
          <w:sz w:val="28"/>
          <w:szCs w:val="28"/>
        </w:rPr>
        <w:t>возможност</w:t>
      </w:r>
      <w:r w:rsidR="007A67EA">
        <w:rPr>
          <w:sz w:val="28"/>
          <w:szCs w:val="28"/>
        </w:rPr>
        <w:t>и</w:t>
      </w:r>
      <w:r w:rsidRPr="00BD0FF8">
        <w:rPr>
          <w:sz w:val="28"/>
          <w:szCs w:val="28"/>
        </w:rPr>
        <w:t xml:space="preserve"> использования их интеллектуального </w:t>
      </w:r>
      <w:r w:rsidRPr="00BD0FF8">
        <w:rPr>
          <w:sz w:val="28"/>
          <w:szCs w:val="28"/>
        </w:rPr>
        <w:lastRenderedPageBreak/>
        <w:t xml:space="preserve">потенциала </w:t>
      </w:r>
      <w:r w:rsidR="007A67EA">
        <w:rPr>
          <w:sz w:val="28"/>
          <w:szCs w:val="28"/>
        </w:rPr>
        <w:t>в</w:t>
      </w:r>
      <w:r w:rsidRPr="00BD0FF8">
        <w:rPr>
          <w:sz w:val="28"/>
          <w:szCs w:val="28"/>
        </w:rPr>
        <w:t xml:space="preserve"> </w:t>
      </w:r>
      <w:r w:rsidR="007A67EA" w:rsidRPr="00BD0FF8">
        <w:rPr>
          <w:sz w:val="28"/>
          <w:szCs w:val="28"/>
        </w:rPr>
        <w:t>решени</w:t>
      </w:r>
      <w:r w:rsidR="007A67EA">
        <w:rPr>
          <w:sz w:val="28"/>
          <w:szCs w:val="28"/>
        </w:rPr>
        <w:t>и</w:t>
      </w:r>
      <w:r w:rsidR="007A67EA" w:rsidRPr="00BD0FF8">
        <w:rPr>
          <w:sz w:val="28"/>
          <w:szCs w:val="28"/>
        </w:rPr>
        <w:t xml:space="preserve"> </w:t>
      </w:r>
      <w:r w:rsidRPr="00BD0FF8">
        <w:rPr>
          <w:sz w:val="28"/>
          <w:szCs w:val="28"/>
        </w:rPr>
        <w:t>актуальных научно-исследовательских теоретических и практических проблем;</w:t>
      </w:r>
    </w:p>
    <w:p w14:paraId="649D6FB1" w14:textId="77777777" w:rsidR="00E43093" w:rsidRPr="00BD0FF8" w:rsidRDefault="00E43093" w:rsidP="00BD3D5F">
      <w:pPr>
        <w:pStyle w:val="af2"/>
        <w:numPr>
          <w:ilvl w:val="0"/>
          <w:numId w:val="37"/>
        </w:numPr>
        <w:tabs>
          <w:tab w:val="num" w:pos="0"/>
        </w:tabs>
        <w:spacing w:line="360" w:lineRule="auto"/>
        <w:ind w:left="1134" w:hanging="567"/>
        <w:jc w:val="both"/>
        <w:rPr>
          <w:sz w:val="28"/>
          <w:szCs w:val="28"/>
        </w:rPr>
      </w:pPr>
      <w:r w:rsidRPr="00BD0FF8">
        <w:rPr>
          <w:sz w:val="28"/>
          <w:szCs w:val="28"/>
        </w:rPr>
        <w:t>повышение качества подготовки выпускников по научным направлениям;</w:t>
      </w:r>
    </w:p>
    <w:p w14:paraId="06D2B850" w14:textId="50C89D19" w:rsidR="00E43093" w:rsidRPr="00BD0FF8" w:rsidRDefault="00E43093" w:rsidP="00BD3D5F">
      <w:pPr>
        <w:pStyle w:val="af2"/>
        <w:numPr>
          <w:ilvl w:val="0"/>
          <w:numId w:val="37"/>
        </w:numPr>
        <w:tabs>
          <w:tab w:val="num" w:pos="0"/>
        </w:tabs>
        <w:spacing w:line="360" w:lineRule="auto"/>
        <w:ind w:left="1134" w:hanging="567"/>
        <w:jc w:val="both"/>
        <w:rPr>
          <w:sz w:val="28"/>
          <w:szCs w:val="28"/>
        </w:rPr>
      </w:pPr>
      <w:r w:rsidRPr="00BD0FF8">
        <w:rPr>
          <w:sz w:val="28"/>
          <w:szCs w:val="28"/>
        </w:rPr>
        <w:t>привлечение внимания выпускников к науке, содействие формированию нового поколения научно-педагогических и научных кадров для дальнейшего обучения в аспирантуре</w:t>
      </w:r>
      <w:r w:rsidR="00747823" w:rsidRPr="00BD0FF8">
        <w:rPr>
          <w:sz w:val="28"/>
          <w:szCs w:val="28"/>
        </w:rPr>
        <w:t xml:space="preserve"> и магистратуре</w:t>
      </w:r>
      <w:r w:rsidRPr="00BD0FF8">
        <w:rPr>
          <w:sz w:val="28"/>
          <w:szCs w:val="28"/>
        </w:rPr>
        <w:t>;</w:t>
      </w:r>
    </w:p>
    <w:p w14:paraId="545B5298" w14:textId="4181CEE6" w:rsidR="00E43093" w:rsidRPr="00BD0FF8" w:rsidRDefault="00E43093" w:rsidP="00BD3D5F">
      <w:pPr>
        <w:pStyle w:val="af2"/>
        <w:numPr>
          <w:ilvl w:val="0"/>
          <w:numId w:val="37"/>
        </w:numPr>
        <w:tabs>
          <w:tab w:val="num" w:pos="0"/>
        </w:tabs>
        <w:spacing w:line="360" w:lineRule="auto"/>
        <w:ind w:left="1134" w:hanging="567"/>
        <w:jc w:val="both"/>
        <w:rPr>
          <w:sz w:val="28"/>
          <w:szCs w:val="28"/>
        </w:rPr>
      </w:pPr>
      <w:r w:rsidRPr="00BD0FF8">
        <w:rPr>
          <w:sz w:val="28"/>
          <w:szCs w:val="28"/>
        </w:rPr>
        <w:t>повышение качества учебно-исс</w:t>
      </w:r>
      <w:r w:rsidR="00FD2A3F" w:rsidRPr="00BD0FF8">
        <w:rPr>
          <w:sz w:val="28"/>
          <w:szCs w:val="28"/>
        </w:rPr>
        <w:t>ледовательских работ студентов</w:t>
      </w:r>
      <w:r w:rsidRPr="00BD0FF8">
        <w:rPr>
          <w:sz w:val="28"/>
          <w:szCs w:val="28"/>
        </w:rPr>
        <w:t xml:space="preserve"> (УИРС), опытно-конструкторских работ (ОКР), курсовых и научно-исследовательских работ (НИР), выполняемых выпускниками на </w:t>
      </w:r>
      <w:r w:rsidR="00AA3AA1" w:rsidRPr="00BD0FF8">
        <w:rPr>
          <w:sz w:val="28"/>
          <w:szCs w:val="28"/>
        </w:rPr>
        <w:t>учебных подразделениях</w:t>
      </w:r>
      <w:r w:rsidR="00CA2550" w:rsidRPr="00BD0FF8">
        <w:rPr>
          <w:sz w:val="28"/>
          <w:szCs w:val="28"/>
        </w:rPr>
        <w:t xml:space="preserve"> </w:t>
      </w:r>
      <w:r w:rsidRPr="00BD0FF8">
        <w:rPr>
          <w:sz w:val="28"/>
          <w:szCs w:val="28"/>
        </w:rPr>
        <w:t>Университета</w:t>
      </w:r>
      <w:r w:rsidR="00AA3AA1" w:rsidRPr="00BD0FF8">
        <w:rPr>
          <w:sz w:val="28"/>
          <w:szCs w:val="28"/>
        </w:rPr>
        <w:t xml:space="preserve"> ИТМО</w:t>
      </w:r>
      <w:r w:rsidRPr="00BD0FF8">
        <w:rPr>
          <w:sz w:val="28"/>
          <w:szCs w:val="28"/>
        </w:rPr>
        <w:t>;</w:t>
      </w:r>
    </w:p>
    <w:p w14:paraId="4E7C794B" w14:textId="4FE94781" w:rsidR="00E43093" w:rsidRPr="00BD0FF8" w:rsidRDefault="00E43093" w:rsidP="00BD3D5F">
      <w:pPr>
        <w:pStyle w:val="af2"/>
        <w:numPr>
          <w:ilvl w:val="0"/>
          <w:numId w:val="37"/>
        </w:numPr>
        <w:tabs>
          <w:tab w:val="num" w:pos="0"/>
        </w:tabs>
        <w:spacing w:line="360" w:lineRule="auto"/>
        <w:ind w:left="1134" w:hanging="567"/>
        <w:jc w:val="both"/>
        <w:rPr>
          <w:sz w:val="28"/>
          <w:szCs w:val="28"/>
        </w:rPr>
      </w:pPr>
      <w:r w:rsidRPr="00BD0FF8">
        <w:rPr>
          <w:sz w:val="28"/>
          <w:szCs w:val="28"/>
        </w:rPr>
        <w:t xml:space="preserve">определение значимых </w:t>
      </w:r>
      <w:r w:rsidR="00AA3AA1" w:rsidRPr="00BD0FF8">
        <w:rPr>
          <w:sz w:val="28"/>
          <w:szCs w:val="28"/>
        </w:rPr>
        <w:t>НИВКР</w:t>
      </w:r>
      <w:r w:rsidRPr="00BD0FF8">
        <w:rPr>
          <w:sz w:val="28"/>
          <w:szCs w:val="28"/>
        </w:rPr>
        <w:t xml:space="preserve">; </w:t>
      </w:r>
    </w:p>
    <w:p w14:paraId="416243D7" w14:textId="0B7E09AF" w:rsidR="00E43093" w:rsidRPr="00BD0FF8" w:rsidRDefault="00E43093" w:rsidP="00BD3D5F">
      <w:pPr>
        <w:pStyle w:val="af2"/>
        <w:numPr>
          <w:ilvl w:val="0"/>
          <w:numId w:val="37"/>
        </w:numPr>
        <w:tabs>
          <w:tab w:val="num" w:pos="0"/>
        </w:tabs>
        <w:spacing w:line="360" w:lineRule="auto"/>
        <w:ind w:left="1134" w:hanging="567"/>
        <w:jc w:val="both"/>
        <w:rPr>
          <w:sz w:val="28"/>
          <w:szCs w:val="28"/>
        </w:rPr>
      </w:pPr>
      <w:r w:rsidRPr="00BD0FF8">
        <w:rPr>
          <w:sz w:val="28"/>
          <w:szCs w:val="28"/>
        </w:rPr>
        <w:t>выявление перспективных НИР, выполняемых выпускниками в составе научного коллектива сотрудников Университета</w:t>
      </w:r>
      <w:r w:rsidR="00AA3AA1" w:rsidRPr="00BD0FF8">
        <w:rPr>
          <w:sz w:val="28"/>
          <w:szCs w:val="28"/>
        </w:rPr>
        <w:t xml:space="preserve"> ИТМО</w:t>
      </w:r>
      <w:r w:rsidRPr="00BD0FF8">
        <w:rPr>
          <w:sz w:val="28"/>
          <w:szCs w:val="28"/>
        </w:rPr>
        <w:t>;</w:t>
      </w:r>
    </w:p>
    <w:p w14:paraId="750180AF" w14:textId="44B2E5BF" w:rsidR="00C40D53" w:rsidRDefault="00C40D53" w:rsidP="0080089E">
      <w:pPr>
        <w:pStyle w:val="af2"/>
        <w:numPr>
          <w:ilvl w:val="0"/>
          <w:numId w:val="37"/>
        </w:numPr>
        <w:tabs>
          <w:tab w:val="num" w:pos="0"/>
        </w:tabs>
        <w:spacing w:before="240" w:after="240" w:line="360" w:lineRule="auto"/>
        <w:ind w:left="1134" w:hanging="567"/>
        <w:jc w:val="both"/>
        <w:rPr>
          <w:sz w:val="28"/>
          <w:szCs w:val="28"/>
        </w:rPr>
      </w:pPr>
      <w:r w:rsidRPr="00BD0FF8">
        <w:rPr>
          <w:sz w:val="28"/>
          <w:szCs w:val="28"/>
        </w:rPr>
        <w:t>содействие повышению активности молодых ученых, изобретателей и предпринимателей в области инновационной деятельности.</w:t>
      </w:r>
    </w:p>
    <w:p w14:paraId="7509D75F" w14:textId="77777777" w:rsidR="00456362" w:rsidRPr="0080089E" w:rsidRDefault="00456362" w:rsidP="0080089E">
      <w:pPr>
        <w:pStyle w:val="af2"/>
        <w:spacing w:before="240" w:after="240" w:line="360" w:lineRule="auto"/>
        <w:ind w:left="1134"/>
        <w:jc w:val="both"/>
        <w:rPr>
          <w:sz w:val="20"/>
          <w:szCs w:val="28"/>
        </w:rPr>
      </w:pPr>
    </w:p>
    <w:p w14:paraId="2BA76AF1" w14:textId="4075938F" w:rsidR="00A959D9" w:rsidRPr="00BD0FF8" w:rsidRDefault="00FD2A3F">
      <w:pPr>
        <w:pStyle w:val="af2"/>
        <w:numPr>
          <w:ilvl w:val="0"/>
          <w:numId w:val="4"/>
        </w:numPr>
        <w:tabs>
          <w:tab w:val="left" w:pos="4136"/>
        </w:tabs>
        <w:spacing w:before="240" w:after="240" w:line="360" w:lineRule="auto"/>
        <w:jc w:val="center"/>
        <w:outlineLvl w:val="0"/>
        <w:rPr>
          <w:b/>
          <w:sz w:val="28"/>
          <w:szCs w:val="28"/>
        </w:rPr>
      </w:pPr>
      <w:bookmarkStart w:id="57" w:name="_Toc39765577"/>
      <w:bookmarkEnd w:id="37"/>
      <w:bookmarkEnd w:id="38"/>
      <w:bookmarkEnd w:id="56"/>
      <w:r w:rsidRPr="00BD0FF8">
        <w:rPr>
          <w:b/>
          <w:sz w:val="28"/>
          <w:szCs w:val="28"/>
        </w:rPr>
        <w:t>УЧАСТНИКИ КОНКУРСА</w:t>
      </w:r>
      <w:bookmarkEnd w:id="57"/>
    </w:p>
    <w:p w14:paraId="6EF3456A" w14:textId="4075E3CC" w:rsidR="00436D76" w:rsidRPr="00BD0FF8" w:rsidRDefault="00A959D9" w:rsidP="0039714E">
      <w:pPr>
        <w:pStyle w:val="af2"/>
        <w:spacing w:before="240" w:line="360" w:lineRule="auto"/>
        <w:ind w:left="0" w:firstLine="567"/>
        <w:jc w:val="both"/>
        <w:rPr>
          <w:sz w:val="28"/>
          <w:szCs w:val="28"/>
        </w:rPr>
      </w:pPr>
      <w:r w:rsidRPr="00BD0FF8">
        <w:rPr>
          <w:sz w:val="28"/>
          <w:szCs w:val="28"/>
        </w:rPr>
        <w:t xml:space="preserve">В </w:t>
      </w:r>
      <w:r w:rsidR="00AA3AA1" w:rsidRPr="00BD0FF8">
        <w:rPr>
          <w:sz w:val="28"/>
          <w:szCs w:val="28"/>
        </w:rPr>
        <w:t xml:space="preserve">Конкурсе </w:t>
      </w:r>
      <w:r w:rsidRPr="00BD0FF8">
        <w:rPr>
          <w:sz w:val="28"/>
          <w:szCs w:val="28"/>
        </w:rPr>
        <w:t xml:space="preserve">могут принимать участие выпускники всех выпускающих </w:t>
      </w:r>
      <w:r w:rsidR="00AA3AA1" w:rsidRPr="00BD0FF8">
        <w:rPr>
          <w:sz w:val="28"/>
          <w:szCs w:val="28"/>
        </w:rPr>
        <w:t xml:space="preserve">учебных подразделений </w:t>
      </w:r>
      <w:r w:rsidRPr="00BD0FF8">
        <w:rPr>
          <w:sz w:val="28"/>
          <w:szCs w:val="28"/>
        </w:rPr>
        <w:t>Университета</w:t>
      </w:r>
      <w:r w:rsidR="00AA3AA1" w:rsidRPr="00BD0FF8">
        <w:rPr>
          <w:sz w:val="28"/>
          <w:szCs w:val="28"/>
        </w:rPr>
        <w:t xml:space="preserve"> ИТМО</w:t>
      </w:r>
      <w:r w:rsidRPr="00BD0FF8">
        <w:rPr>
          <w:sz w:val="28"/>
          <w:szCs w:val="28"/>
        </w:rPr>
        <w:t xml:space="preserve"> </w:t>
      </w:r>
      <w:r w:rsidR="00AA3AA1" w:rsidRPr="00BD0FF8">
        <w:rPr>
          <w:sz w:val="28"/>
          <w:szCs w:val="28"/>
        </w:rPr>
        <w:t xml:space="preserve">очной и заочной </w:t>
      </w:r>
      <w:r w:rsidR="001A703A" w:rsidRPr="00BD0FF8">
        <w:rPr>
          <w:sz w:val="28"/>
          <w:szCs w:val="28"/>
        </w:rPr>
        <w:t xml:space="preserve">форм </w:t>
      </w:r>
      <w:r w:rsidRPr="00BD0FF8">
        <w:rPr>
          <w:sz w:val="28"/>
          <w:szCs w:val="28"/>
        </w:rPr>
        <w:t xml:space="preserve">обучения. </w:t>
      </w:r>
      <w:r w:rsidR="00436D76" w:rsidRPr="00BD0FF8">
        <w:rPr>
          <w:sz w:val="28"/>
          <w:szCs w:val="28"/>
        </w:rPr>
        <w:br w:type="page"/>
      </w:r>
    </w:p>
    <w:p w14:paraId="367AA381" w14:textId="19EABF58" w:rsidR="007C3639" w:rsidRPr="00BD0FF8" w:rsidRDefault="0066735E" w:rsidP="00CF13BA">
      <w:pPr>
        <w:pStyle w:val="af2"/>
        <w:numPr>
          <w:ilvl w:val="0"/>
          <w:numId w:val="4"/>
        </w:numPr>
        <w:spacing w:before="240" w:after="240" w:line="360" w:lineRule="auto"/>
        <w:jc w:val="center"/>
        <w:outlineLvl w:val="0"/>
        <w:rPr>
          <w:b/>
          <w:sz w:val="28"/>
          <w:szCs w:val="28"/>
        </w:rPr>
      </w:pPr>
      <w:bookmarkStart w:id="58" w:name="_Toc39765578"/>
      <w:r w:rsidRPr="00BD0FF8">
        <w:rPr>
          <w:b/>
          <w:sz w:val="28"/>
          <w:szCs w:val="28"/>
        </w:rPr>
        <w:lastRenderedPageBreak/>
        <w:t>ОСНОВНЫЕ КРИТЕРИИ ОЦЕНКИ РАБОТ</w:t>
      </w:r>
      <w:bookmarkEnd w:id="58"/>
    </w:p>
    <w:p w14:paraId="7C828565" w14:textId="402FC3FB" w:rsidR="007C3639" w:rsidRPr="00BD0FF8" w:rsidRDefault="007C3639" w:rsidP="00556C99">
      <w:pPr>
        <w:spacing w:line="360" w:lineRule="auto"/>
        <w:ind w:firstLine="567"/>
        <w:jc w:val="both"/>
        <w:rPr>
          <w:sz w:val="28"/>
          <w:szCs w:val="28"/>
        </w:rPr>
      </w:pPr>
      <w:r w:rsidRPr="00BD0FF8">
        <w:rPr>
          <w:sz w:val="28"/>
          <w:szCs w:val="28"/>
        </w:rPr>
        <w:t xml:space="preserve">При оценке </w:t>
      </w:r>
      <w:r w:rsidR="00AA3AA1" w:rsidRPr="00BD0FF8">
        <w:rPr>
          <w:sz w:val="28"/>
          <w:szCs w:val="28"/>
        </w:rPr>
        <w:t>НИ</w:t>
      </w:r>
      <w:r w:rsidRPr="00BD0FF8">
        <w:rPr>
          <w:sz w:val="28"/>
          <w:szCs w:val="28"/>
        </w:rPr>
        <w:t>ВКР выдвигаются требования к актуальности и результативности работ</w:t>
      </w:r>
      <w:r w:rsidR="00F47E04">
        <w:rPr>
          <w:sz w:val="28"/>
          <w:szCs w:val="28"/>
        </w:rPr>
        <w:t xml:space="preserve"> </w:t>
      </w:r>
      <w:r w:rsidR="00F47E04" w:rsidRPr="00F47E04">
        <w:rPr>
          <w:sz w:val="28"/>
          <w:szCs w:val="28"/>
        </w:rPr>
        <w:t>за последние 2 года обучения</w:t>
      </w:r>
      <w:r w:rsidRPr="00BD0FF8">
        <w:rPr>
          <w:sz w:val="28"/>
          <w:szCs w:val="28"/>
        </w:rPr>
        <w:t>:</w:t>
      </w:r>
    </w:p>
    <w:p w14:paraId="69A9A50E" w14:textId="79207928" w:rsidR="007C3639" w:rsidRPr="00BD0FF8" w:rsidRDefault="007C3639" w:rsidP="00B03DD6">
      <w:pPr>
        <w:pStyle w:val="af2"/>
        <w:numPr>
          <w:ilvl w:val="0"/>
          <w:numId w:val="35"/>
        </w:numPr>
        <w:spacing w:after="100" w:afterAutospacing="1" w:line="360" w:lineRule="auto"/>
        <w:ind w:left="709" w:right="150"/>
        <w:jc w:val="both"/>
        <w:rPr>
          <w:sz w:val="28"/>
          <w:szCs w:val="28"/>
        </w:rPr>
      </w:pPr>
      <w:r w:rsidRPr="00BD0FF8">
        <w:rPr>
          <w:sz w:val="28"/>
          <w:szCs w:val="28"/>
        </w:rPr>
        <w:t>актуальность научного исследования</w:t>
      </w:r>
      <w:r w:rsidRPr="00BD0FF8">
        <w:rPr>
          <w:sz w:val="28"/>
          <w:szCs w:val="28"/>
          <w:lang w:val="en-US"/>
        </w:rPr>
        <w:t>;</w:t>
      </w:r>
    </w:p>
    <w:p w14:paraId="0B5D50BF" w14:textId="77777777"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степень самостоятельности и качество выполненной работы;</w:t>
      </w:r>
    </w:p>
    <w:p w14:paraId="15EF620B" w14:textId="77777777"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оригинальность предложенных решений</w:t>
      </w:r>
      <w:r w:rsidRPr="00BD0FF8">
        <w:rPr>
          <w:sz w:val="28"/>
          <w:szCs w:val="28"/>
          <w:lang w:val="en-US"/>
        </w:rPr>
        <w:t>;</w:t>
      </w:r>
    </w:p>
    <w:p w14:paraId="21A2C899" w14:textId="7A06D34A"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качество оформления (в т</w:t>
      </w:r>
      <w:r w:rsidR="00AA3AA1" w:rsidRPr="00BD0FF8">
        <w:rPr>
          <w:sz w:val="28"/>
          <w:szCs w:val="28"/>
        </w:rPr>
        <w:t xml:space="preserve">ом </w:t>
      </w:r>
      <w:r w:rsidRPr="00BD0FF8">
        <w:rPr>
          <w:sz w:val="28"/>
          <w:szCs w:val="28"/>
        </w:rPr>
        <w:t>ч</w:t>
      </w:r>
      <w:r w:rsidR="00AA3AA1" w:rsidRPr="00BD0FF8">
        <w:rPr>
          <w:sz w:val="28"/>
          <w:szCs w:val="28"/>
        </w:rPr>
        <w:t>исле</w:t>
      </w:r>
      <w:r w:rsidRPr="00BD0FF8">
        <w:rPr>
          <w:sz w:val="28"/>
          <w:szCs w:val="28"/>
        </w:rPr>
        <w:t xml:space="preserve"> соблюдение ГОСТов);</w:t>
      </w:r>
    </w:p>
    <w:p w14:paraId="12C1AF11" w14:textId="77777777" w:rsidR="007C3639" w:rsidRPr="00BD0FF8" w:rsidRDefault="007C3639" w:rsidP="00B03DD6">
      <w:pPr>
        <w:pStyle w:val="af2"/>
        <w:numPr>
          <w:ilvl w:val="0"/>
          <w:numId w:val="35"/>
        </w:numPr>
        <w:spacing w:line="360" w:lineRule="auto"/>
        <w:ind w:left="709" w:right="147"/>
        <w:jc w:val="both"/>
        <w:rPr>
          <w:sz w:val="28"/>
          <w:szCs w:val="28"/>
        </w:rPr>
      </w:pPr>
      <w:r w:rsidRPr="00BD0FF8">
        <w:rPr>
          <w:sz w:val="28"/>
          <w:szCs w:val="28"/>
        </w:rPr>
        <w:t>логичность изложения</w:t>
      </w:r>
      <w:r w:rsidRPr="00BD0FF8">
        <w:rPr>
          <w:sz w:val="28"/>
          <w:szCs w:val="28"/>
          <w:lang w:val="en-US"/>
        </w:rPr>
        <w:t>,</w:t>
      </w:r>
      <w:r w:rsidRPr="00BD0FF8">
        <w:rPr>
          <w:sz w:val="28"/>
          <w:szCs w:val="28"/>
        </w:rPr>
        <w:t xml:space="preserve"> стиль изложения</w:t>
      </w:r>
      <w:r w:rsidRPr="00BD0FF8">
        <w:rPr>
          <w:sz w:val="28"/>
          <w:szCs w:val="28"/>
          <w:lang w:val="en-US"/>
        </w:rPr>
        <w:t>;</w:t>
      </w:r>
    </w:p>
    <w:p w14:paraId="2B65E7A2" w14:textId="77777777"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стадия доведения проекта (частичная реализация; законченный проект; программный продукт, который может быть «внедрен» и т.п.);</w:t>
      </w:r>
    </w:p>
    <w:p w14:paraId="1FE90E62" w14:textId="77777777"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выполнение НИР в качестве соисполнителя;</w:t>
      </w:r>
    </w:p>
    <w:p w14:paraId="4AD989B6" w14:textId="12A12B1A"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 xml:space="preserve">наличие выигранных грантов, стипендий Президента </w:t>
      </w:r>
      <w:r w:rsidR="0027176A" w:rsidRPr="00BD0FF8">
        <w:rPr>
          <w:sz w:val="28"/>
          <w:szCs w:val="28"/>
        </w:rPr>
        <w:t xml:space="preserve">и Правительства </w:t>
      </w:r>
      <w:r w:rsidRPr="00BD0FF8">
        <w:rPr>
          <w:sz w:val="28"/>
          <w:szCs w:val="28"/>
        </w:rPr>
        <w:t>Российской Федерации;</w:t>
      </w:r>
    </w:p>
    <w:p w14:paraId="1684E93B" w14:textId="77777777"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доклады по данной тематике на научных конференциях, семинарах, конкурсах, выставках и олимпиадах всех уровней (международных, всероссийских, региональных);</w:t>
      </w:r>
    </w:p>
    <w:p w14:paraId="0791F7F2" w14:textId="72E4BBC2" w:rsidR="007C3639" w:rsidRPr="00BD0FF8" w:rsidRDefault="007C3639" w:rsidP="00B03DD6">
      <w:pPr>
        <w:pStyle w:val="af2"/>
        <w:numPr>
          <w:ilvl w:val="0"/>
          <w:numId w:val="35"/>
        </w:numPr>
        <w:spacing w:before="100" w:beforeAutospacing="1" w:after="100" w:afterAutospacing="1" w:line="360" w:lineRule="auto"/>
        <w:ind w:left="709" w:right="150"/>
        <w:jc w:val="both"/>
        <w:rPr>
          <w:sz w:val="28"/>
          <w:szCs w:val="28"/>
        </w:rPr>
      </w:pPr>
      <w:r w:rsidRPr="00BD0FF8">
        <w:rPr>
          <w:sz w:val="28"/>
          <w:szCs w:val="28"/>
        </w:rPr>
        <w:t>награды, полученные на всероссийских, рег</w:t>
      </w:r>
      <w:r w:rsidR="008D31D3" w:rsidRPr="00BD0FF8">
        <w:rPr>
          <w:sz w:val="28"/>
          <w:szCs w:val="28"/>
        </w:rPr>
        <w:t xml:space="preserve">иональных и городских конкурсах, </w:t>
      </w:r>
      <w:r w:rsidRPr="00BD0FF8">
        <w:rPr>
          <w:sz w:val="28"/>
          <w:szCs w:val="28"/>
        </w:rPr>
        <w:t>наличие патентов</w:t>
      </w:r>
      <w:r w:rsidR="008D31D3" w:rsidRPr="00BD0FF8">
        <w:rPr>
          <w:sz w:val="28"/>
          <w:szCs w:val="28"/>
        </w:rPr>
        <w:t xml:space="preserve">, </w:t>
      </w:r>
      <w:r w:rsidRPr="00BD0FF8">
        <w:rPr>
          <w:sz w:val="28"/>
          <w:szCs w:val="28"/>
        </w:rPr>
        <w:t>наличие заявок на объекты интеллектуальной собственности;</w:t>
      </w:r>
    </w:p>
    <w:p w14:paraId="40D2BD7D" w14:textId="5BFCBC99" w:rsidR="0039490E" w:rsidRPr="00BD0FF8" w:rsidRDefault="007C3639" w:rsidP="00B03DD6">
      <w:pPr>
        <w:pStyle w:val="af2"/>
        <w:numPr>
          <w:ilvl w:val="0"/>
          <w:numId w:val="35"/>
        </w:numPr>
        <w:spacing w:before="100" w:beforeAutospacing="1" w:line="360" w:lineRule="auto"/>
        <w:ind w:left="709" w:right="150"/>
        <w:jc w:val="both"/>
        <w:rPr>
          <w:sz w:val="28"/>
          <w:szCs w:val="28"/>
        </w:rPr>
      </w:pPr>
      <w:r w:rsidRPr="00BD0FF8">
        <w:rPr>
          <w:sz w:val="28"/>
          <w:szCs w:val="28"/>
        </w:rPr>
        <w:t>основные результаты должны быть опубликованы в научных журналах и изданиях (как в российских, так и зарубежных).</w:t>
      </w:r>
    </w:p>
    <w:p w14:paraId="6FBC3CF9" w14:textId="1FD5416E" w:rsidR="007C3639" w:rsidRPr="00BD0FF8" w:rsidRDefault="007C3639" w:rsidP="002C38F8">
      <w:pPr>
        <w:spacing w:after="100" w:afterAutospacing="1" w:line="276" w:lineRule="auto"/>
        <w:ind w:right="150" w:firstLine="567"/>
        <w:jc w:val="both"/>
        <w:rPr>
          <w:sz w:val="28"/>
          <w:szCs w:val="28"/>
        </w:rPr>
      </w:pPr>
      <w:r w:rsidRPr="00BD0FF8">
        <w:rPr>
          <w:sz w:val="28"/>
          <w:szCs w:val="28"/>
        </w:rPr>
        <w:t xml:space="preserve">Работа должна содержать совокупность новых научных результатов и положений, иметь внутреннее единство и раскрывать личный вклад автора в </w:t>
      </w:r>
      <w:r w:rsidR="008674CD" w:rsidRPr="00BD0FF8">
        <w:rPr>
          <w:sz w:val="28"/>
          <w:szCs w:val="28"/>
        </w:rPr>
        <w:t xml:space="preserve">выпускную </w:t>
      </w:r>
      <w:r w:rsidRPr="00BD0FF8">
        <w:rPr>
          <w:sz w:val="28"/>
          <w:szCs w:val="28"/>
        </w:rPr>
        <w:t>квалификационную работу</w:t>
      </w:r>
      <w:r w:rsidR="008674CD" w:rsidRPr="00BD0FF8">
        <w:rPr>
          <w:sz w:val="28"/>
          <w:szCs w:val="28"/>
        </w:rPr>
        <w:t xml:space="preserve"> (</w:t>
      </w:r>
      <w:r w:rsidR="00AA3AA1" w:rsidRPr="00BD0FF8">
        <w:rPr>
          <w:sz w:val="28"/>
          <w:szCs w:val="28"/>
        </w:rPr>
        <w:t>ВКР</w:t>
      </w:r>
      <w:r w:rsidR="008674CD" w:rsidRPr="00BD0FF8">
        <w:rPr>
          <w:sz w:val="28"/>
          <w:szCs w:val="28"/>
        </w:rPr>
        <w:t>)</w:t>
      </w:r>
      <w:r w:rsidRPr="00BD0FF8">
        <w:rPr>
          <w:sz w:val="28"/>
          <w:szCs w:val="28"/>
        </w:rPr>
        <w:t>.</w:t>
      </w:r>
      <w:r w:rsidR="00612ED0" w:rsidRPr="00BD0FF8">
        <w:t xml:space="preserve"> </w:t>
      </w:r>
    </w:p>
    <w:p w14:paraId="7F9DFC85" w14:textId="5DBB5714" w:rsidR="007C3639" w:rsidRPr="00BD0FF8" w:rsidRDefault="00473B15" w:rsidP="00CF13BA">
      <w:pPr>
        <w:pStyle w:val="af2"/>
        <w:numPr>
          <w:ilvl w:val="0"/>
          <w:numId w:val="4"/>
        </w:numPr>
        <w:spacing w:line="276" w:lineRule="auto"/>
        <w:ind w:right="150"/>
        <w:jc w:val="center"/>
        <w:outlineLvl w:val="0"/>
        <w:rPr>
          <w:b/>
          <w:sz w:val="28"/>
          <w:szCs w:val="28"/>
        </w:rPr>
      </w:pPr>
      <w:bookmarkStart w:id="59" w:name="_Toc39765579"/>
      <w:r w:rsidRPr="00BD0FF8">
        <w:rPr>
          <w:b/>
          <w:sz w:val="28"/>
          <w:szCs w:val="28"/>
        </w:rPr>
        <w:lastRenderedPageBreak/>
        <w:t>ПОРЯДОК ПРОВЕДЕНИЯ КОНКУРСА</w:t>
      </w:r>
      <w:bookmarkEnd w:id="59"/>
    </w:p>
    <w:p w14:paraId="398131EC" w14:textId="07C83411" w:rsidR="008674CD" w:rsidRPr="00BD0FF8" w:rsidRDefault="007C3639" w:rsidP="003D63E9">
      <w:pPr>
        <w:spacing w:before="100" w:beforeAutospacing="1" w:line="360" w:lineRule="auto"/>
        <w:ind w:right="150" w:firstLine="567"/>
        <w:jc w:val="both"/>
        <w:rPr>
          <w:sz w:val="28"/>
          <w:szCs w:val="28"/>
        </w:rPr>
      </w:pPr>
      <w:r w:rsidRPr="00BD0FF8">
        <w:rPr>
          <w:sz w:val="28"/>
          <w:szCs w:val="28"/>
        </w:rPr>
        <w:t xml:space="preserve">Отбор работ на </w:t>
      </w:r>
      <w:r w:rsidR="00AA3AA1" w:rsidRPr="00BD0FF8">
        <w:rPr>
          <w:sz w:val="28"/>
          <w:szCs w:val="28"/>
        </w:rPr>
        <w:t xml:space="preserve">Конкурс </w:t>
      </w:r>
      <w:r w:rsidRPr="00BD0FF8">
        <w:rPr>
          <w:sz w:val="28"/>
          <w:szCs w:val="28"/>
        </w:rPr>
        <w:t xml:space="preserve">проводится </w:t>
      </w:r>
      <w:r w:rsidR="00AA3AA1" w:rsidRPr="00BD0FF8">
        <w:rPr>
          <w:sz w:val="28"/>
          <w:szCs w:val="28"/>
        </w:rPr>
        <w:t xml:space="preserve">в несколько этапов: </w:t>
      </w:r>
      <w:r w:rsidR="00CB3B2B">
        <w:rPr>
          <w:sz w:val="28"/>
          <w:szCs w:val="28"/>
        </w:rPr>
        <w:t xml:space="preserve">на </w:t>
      </w:r>
      <w:r w:rsidR="00CB3B2B" w:rsidRPr="00CB3B2B">
        <w:rPr>
          <w:sz w:val="28"/>
          <w:szCs w:val="28"/>
        </w:rPr>
        <w:t>факультет</w:t>
      </w:r>
      <w:r w:rsidR="00CB3B2B">
        <w:rPr>
          <w:sz w:val="28"/>
          <w:szCs w:val="28"/>
        </w:rPr>
        <w:t>ах</w:t>
      </w:r>
      <w:r w:rsidR="00CB3B2B" w:rsidRPr="00CB3B2B">
        <w:rPr>
          <w:sz w:val="28"/>
          <w:szCs w:val="28"/>
        </w:rPr>
        <w:t>/институт</w:t>
      </w:r>
      <w:r w:rsidR="00CB3B2B">
        <w:rPr>
          <w:sz w:val="28"/>
          <w:szCs w:val="28"/>
        </w:rPr>
        <w:t>ах/</w:t>
      </w:r>
      <w:r w:rsidR="00CB3B2B" w:rsidRPr="00CB3B2B">
        <w:rPr>
          <w:sz w:val="28"/>
          <w:szCs w:val="28"/>
        </w:rPr>
        <w:t>кластер</w:t>
      </w:r>
      <w:r w:rsidR="00CB3B2B">
        <w:rPr>
          <w:sz w:val="28"/>
          <w:szCs w:val="28"/>
        </w:rPr>
        <w:t>ах</w:t>
      </w:r>
      <w:r w:rsidR="00AA3AA1" w:rsidRPr="00BD0FF8">
        <w:rPr>
          <w:sz w:val="28"/>
          <w:szCs w:val="28"/>
        </w:rPr>
        <w:t xml:space="preserve">; на </w:t>
      </w:r>
      <w:proofErr w:type="spellStart"/>
      <w:r w:rsidR="00AA3AA1" w:rsidRPr="00BD0FF8">
        <w:rPr>
          <w:sz w:val="28"/>
          <w:szCs w:val="28"/>
        </w:rPr>
        <w:t>мегафакультетах</w:t>
      </w:r>
      <w:proofErr w:type="spellEnd"/>
      <w:r w:rsidR="00AA3AA1" w:rsidRPr="00BD0FF8">
        <w:rPr>
          <w:sz w:val="28"/>
          <w:szCs w:val="28"/>
        </w:rPr>
        <w:t xml:space="preserve"> и на </w:t>
      </w:r>
      <w:r w:rsidR="00F47E04">
        <w:rPr>
          <w:sz w:val="28"/>
          <w:szCs w:val="28"/>
        </w:rPr>
        <w:t>научно</w:t>
      </w:r>
      <w:r w:rsidR="000E00B5">
        <w:rPr>
          <w:sz w:val="28"/>
          <w:szCs w:val="28"/>
        </w:rPr>
        <w:t>-</w:t>
      </w:r>
      <w:r w:rsidR="00F47E04">
        <w:rPr>
          <w:sz w:val="28"/>
          <w:szCs w:val="28"/>
        </w:rPr>
        <w:t xml:space="preserve">техническом совете (НТС) </w:t>
      </w:r>
      <w:r w:rsidR="00AA3AA1" w:rsidRPr="00BD0FF8">
        <w:rPr>
          <w:sz w:val="28"/>
          <w:szCs w:val="28"/>
        </w:rPr>
        <w:t>Университета</w:t>
      </w:r>
      <w:r w:rsidRPr="00BD0FF8">
        <w:rPr>
          <w:sz w:val="28"/>
          <w:szCs w:val="28"/>
        </w:rPr>
        <w:t>.</w:t>
      </w:r>
    </w:p>
    <w:p w14:paraId="0ADF5E97" w14:textId="16E0D967" w:rsidR="007C3639" w:rsidRPr="00BD0FF8" w:rsidRDefault="008674CD" w:rsidP="00FA177D">
      <w:pPr>
        <w:spacing w:line="360" w:lineRule="auto"/>
        <w:ind w:right="150" w:firstLine="567"/>
        <w:jc w:val="both"/>
        <w:rPr>
          <w:sz w:val="28"/>
          <w:szCs w:val="28"/>
        </w:rPr>
      </w:pPr>
      <w:r w:rsidRPr="00BD0FF8">
        <w:rPr>
          <w:sz w:val="28"/>
          <w:szCs w:val="28"/>
        </w:rPr>
        <w:t xml:space="preserve">5.1. </w:t>
      </w:r>
      <w:r w:rsidRPr="00B32333">
        <w:rPr>
          <w:b/>
          <w:sz w:val="28"/>
          <w:szCs w:val="28"/>
        </w:rPr>
        <w:t xml:space="preserve">Этап Конкурса на </w:t>
      </w:r>
      <w:r w:rsidR="00CB3B2B" w:rsidRPr="00CB3B2B">
        <w:rPr>
          <w:b/>
          <w:sz w:val="28"/>
          <w:szCs w:val="28"/>
        </w:rPr>
        <w:t>факультетах/институтах</w:t>
      </w:r>
      <w:r w:rsidR="00CB3B2B">
        <w:rPr>
          <w:b/>
          <w:sz w:val="28"/>
          <w:szCs w:val="28"/>
        </w:rPr>
        <w:t>/</w:t>
      </w:r>
      <w:r w:rsidR="00CB3B2B" w:rsidRPr="00CB3B2B">
        <w:rPr>
          <w:b/>
          <w:sz w:val="28"/>
          <w:szCs w:val="28"/>
        </w:rPr>
        <w:t>кластерах</w:t>
      </w:r>
      <w:r w:rsidRPr="00B32333">
        <w:rPr>
          <w:b/>
          <w:sz w:val="28"/>
          <w:szCs w:val="28"/>
        </w:rPr>
        <w:t>.</w:t>
      </w:r>
      <w:r w:rsidR="00993EC5" w:rsidRPr="00BD0FF8">
        <w:rPr>
          <w:sz w:val="28"/>
          <w:szCs w:val="28"/>
        </w:rPr>
        <w:t xml:space="preserve"> </w:t>
      </w:r>
      <w:r w:rsidR="007C3639" w:rsidRPr="00BD0FF8">
        <w:rPr>
          <w:sz w:val="28"/>
          <w:szCs w:val="28"/>
        </w:rPr>
        <w:t xml:space="preserve">Государственная экзаменационная комиссия (ГЭК) </w:t>
      </w:r>
      <w:r w:rsidR="007A67EA">
        <w:rPr>
          <w:sz w:val="28"/>
          <w:szCs w:val="28"/>
        </w:rPr>
        <w:t>определяет</w:t>
      </w:r>
      <w:r w:rsidR="007C3639" w:rsidRPr="00BD0FF8">
        <w:rPr>
          <w:sz w:val="28"/>
          <w:szCs w:val="28"/>
        </w:rPr>
        <w:t xml:space="preserve"> лучшие</w:t>
      </w:r>
      <w:r w:rsidR="00BB431B" w:rsidRPr="00BD0FF8">
        <w:rPr>
          <w:sz w:val="28"/>
          <w:szCs w:val="28"/>
        </w:rPr>
        <w:t xml:space="preserve"> </w:t>
      </w:r>
      <w:r w:rsidR="008B69CD" w:rsidRPr="00BD0FF8">
        <w:rPr>
          <w:sz w:val="28"/>
          <w:szCs w:val="28"/>
        </w:rPr>
        <w:t xml:space="preserve">работы </w:t>
      </w:r>
      <w:r w:rsidR="007C3639" w:rsidRPr="00BD0FF8">
        <w:rPr>
          <w:sz w:val="28"/>
          <w:szCs w:val="28"/>
        </w:rPr>
        <w:t xml:space="preserve">по каждому из направлений подготовки </w:t>
      </w:r>
      <w:r w:rsidR="007A67EA">
        <w:rPr>
          <w:sz w:val="28"/>
          <w:szCs w:val="28"/>
        </w:rPr>
        <w:t>в ходе защиты ВКР</w:t>
      </w:r>
      <w:r w:rsidR="004420A0" w:rsidRPr="00BD0FF8">
        <w:rPr>
          <w:sz w:val="28"/>
          <w:szCs w:val="28"/>
        </w:rPr>
        <w:t>.</w:t>
      </w:r>
      <w:r w:rsidR="006510C2" w:rsidRPr="00BD0FF8">
        <w:rPr>
          <w:sz w:val="28"/>
          <w:szCs w:val="28"/>
        </w:rPr>
        <w:t xml:space="preserve"> </w:t>
      </w:r>
      <w:r w:rsidR="004420A0" w:rsidRPr="00BD0FF8">
        <w:rPr>
          <w:sz w:val="28"/>
          <w:szCs w:val="28"/>
        </w:rPr>
        <w:t xml:space="preserve">Деканы </w:t>
      </w:r>
      <w:r w:rsidR="00CB3B2B" w:rsidRPr="00CB3B2B">
        <w:rPr>
          <w:sz w:val="28"/>
          <w:szCs w:val="28"/>
        </w:rPr>
        <w:t>факультет</w:t>
      </w:r>
      <w:r w:rsidR="00CB3B2B">
        <w:rPr>
          <w:sz w:val="28"/>
          <w:szCs w:val="28"/>
        </w:rPr>
        <w:t>ов</w:t>
      </w:r>
      <w:r w:rsidR="00CB3B2B" w:rsidRPr="00CB3B2B">
        <w:rPr>
          <w:sz w:val="28"/>
          <w:szCs w:val="28"/>
        </w:rPr>
        <w:t>/институт</w:t>
      </w:r>
      <w:r w:rsidR="00CB3B2B">
        <w:rPr>
          <w:sz w:val="28"/>
          <w:szCs w:val="28"/>
        </w:rPr>
        <w:t>ов/</w:t>
      </w:r>
      <w:r w:rsidR="00CB3B2B" w:rsidRPr="00CB3B2B">
        <w:rPr>
          <w:sz w:val="28"/>
          <w:szCs w:val="28"/>
        </w:rPr>
        <w:t>кластер</w:t>
      </w:r>
      <w:r w:rsidR="00CB3B2B">
        <w:rPr>
          <w:sz w:val="28"/>
          <w:szCs w:val="28"/>
        </w:rPr>
        <w:t xml:space="preserve">ов </w:t>
      </w:r>
      <w:r w:rsidR="004420A0" w:rsidRPr="00BD0FF8">
        <w:rPr>
          <w:sz w:val="28"/>
          <w:szCs w:val="28"/>
        </w:rPr>
        <w:t xml:space="preserve">определяют </w:t>
      </w:r>
      <w:r w:rsidR="00BD557A" w:rsidRPr="00BD0FF8">
        <w:rPr>
          <w:sz w:val="28"/>
          <w:szCs w:val="28"/>
        </w:rPr>
        <w:t>лауреатов</w:t>
      </w:r>
      <w:r w:rsidR="008B69CD" w:rsidRPr="00BD0FF8">
        <w:rPr>
          <w:sz w:val="28"/>
          <w:szCs w:val="28"/>
        </w:rPr>
        <w:t xml:space="preserve"> </w:t>
      </w:r>
      <w:r w:rsidR="004420A0" w:rsidRPr="00BD0FF8">
        <w:rPr>
          <w:sz w:val="28"/>
          <w:szCs w:val="28"/>
          <w:lang w:val="en-US"/>
        </w:rPr>
        <w:t>I</w:t>
      </w:r>
      <w:r w:rsidR="004420A0" w:rsidRPr="00BD0FF8">
        <w:rPr>
          <w:sz w:val="28"/>
          <w:szCs w:val="28"/>
        </w:rPr>
        <w:t xml:space="preserve">, </w:t>
      </w:r>
      <w:r w:rsidR="004420A0" w:rsidRPr="00BD0FF8">
        <w:rPr>
          <w:sz w:val="28"/>
          <w:szCs w:val="28"/>
          <w:lang w:val="en-US"/>
        </w:rPr>
        <w:t>II</w:t>
      </w:r>
      <w:r w:rsidR="004420A0" w:rsidRPr="00BD0FF8">
        <w:rPr>
          <w:sz w:val="28"/>
          <w:szCs w:val="28"/>
        </w:rPr>
        <w:t xml:space="preserve">, </w:t>
      </w:r>
      <w:r w:rsidR="004420A0" w:rsidRPr="00BD0FF8">
        <w:rPr>
          <w:sz w:val="28"/>
          <w:szCs w:val="28"/>
          <w:lang w:val="en-US"/>
        </w:rPr>
        <w:t>III</w:t>
      </w:r>
      <w:r w:rsidR="004420A0" w:rsidRPr="00BD0FF8">
        <w:rPr>
          <w:sz w:val="28"/>
          <w:szCs w:val="28"/>
        </w:rPr>
        <w:t xml:space="preserve"> </w:t>
      </w:r>
      <w:r w:rsidR="008B69CD" w:rsidRPr="00BD0FF8">
        <w:rPr>
          <w:sz w:val="28"/>
          <w:szCs w:val="28"/>
        </w:rPr>
        <w:t>степени</w:t>
      </w:r>
      <w:r w:rsidR="00737E9F" w:rsidRPr="00BD0FF8">
        <w:rPr>
          <w:sz w:val="28"/>
          <w:szCs w:val="28"/>
        </w:rPr>
        <w:t>.</w:t>
      </w:r>
      <w:r w:rsidR="008B69CD" w:rsidRPr="00BD0FF8">
        <w:rPr>
          <w:sz w:val="28"/>
          <w:szCs w:val="28"/>
        </w:rPr>
        <w:t xml:space="preserve"> </w:t>
      </w:r>
      <w:r w:rsidR="00737E9F" w:rsidRPr="00BD0FF8">
        <w:rPr>
          <w:sz w:val="28"/>
          <w:szCs w:val="28"/>
        </w:rPr>
        <w:t xml:space="preserve">Лауреаты </w:t>
      </w:r>
      <w:r w:rsidR="00737E9F" w:rsidRPr="00BD0FF8">
        <w:rPr>
          <w:sz w:val="28"/>
          <w:szCs w:val="28"/>
          <w:lang w:val="en-US"/>
        </w:rPr>
        <w:t>I</w:t>
      </w:r>
      <w:r w:rsidR="00737E9F" w:rsidRPr="00BD0FF8">
        <w:rPr>
          <w:sz w:val="28"/>
          <w:szCs w:val="28"/>
        </w:rPr>
        <w:t xml:space="preserve"> степени </w:t>
      </w:r>
      <w:r w:rsidR="008B69CD" w:rsidRPr="00BD0FF8">
        <w:rPr>
          <w:sz w:val="28"/>
          <w:szCs w:val="28"/>
        </w:rPr>
        <w:t xml:space="preserve">продолжают участие в Конкурсе </w:t>
      </w:r>
      <w:r w:rsidR="007C3639" w:rsidRPr="00BD0FF8">
        <w:rPr>
          <w:sz w:val="28"/>
          <w:szCs w:val="28"/>
        </w:rPr>
        <w:t xml:space="preserve">на </w:t>
      </w:r>
      <w:proofErr w:type="spellStart"/>
      <w:r w:rsidR="00DB7BF4">
        <w:rPr>
          <w:sz w:val="28"/>
          <w:szCs w:val="28"/>
        </w:rPr>
        <w:t>мега</w:t>
      </w:r>
      <w:r w:rsidR="00DB7BF4" w:rsidRPr="00BD0FF8">
        <w:rPr>
          <w:sz w:val="28"/>
          <w:szCs w:val="28"/>
        </w:rPr>
        <w:t>факульте</w:t>
      </w:r>
      <w:r w:rsidR="00DB7BF4">
        <w:rPr>
          <w:sz w:val="28"/>
          <w:szCs w:val="28"/>
        </w:rPr>
        <w:t>те</w:t>
      </w:r>
      <w:proofErr w:type="spellEnd"/>
      <w:r w:rsidR="00A32C81">
        <w:rPr>
          <w:sz w:val="28"/>
          <w:szCs w:val="28"/>
        </w:rPr>
        <w:t xml:space="preserve">. Лауреаты </w:t>
      </w:r>
      <w:r w:rsidR="00A32C81" w:rsidRPr="00BD0FF8">
        <w:rPr>
          <w:sz w:val="28"/>
          <w:szCs w:val="28"/>
          <w:lang w:val="en-US"/>
        </w:rPr>
        <w:t>I</w:t>
      </w:r>
      <w:r w:rsidR="00A32C81" w:rsidRPr="00BD0FF8">
        <w:rPr>
          <w:sz w:val="28"/>
          <w:szCs w:val="28"/>
        </w:rPr>
        <w:t xml:space="preserve"> степени</w:t>
      </w:r>
      <w:r w:rsidR="00B311B8">
        <w:rPr>
          <w:sz w:val="28"/>
          <w:szCs w:val="28"/>
        </w:rPr>
        <w:t xml:space="preserve"> </w:t>
      </w:r>
      <w:r w:rsidR="00A32C81" w:rsidRPr="00A32C81">
        <w:rPr>
          <w:sz w:val="28"/>
          <w:szCs w:val="28"/>
        </w:rPr>
        <w:t>факультет</w:t>
      </w:r>
      <w:r w:rsidR="00A32C81">
        <w:rPr>
          <w:sz w:val="28"/>
          <w:szCs w:val="28"/>
        </w:rPr>
        <w:t>ов</w:t>
      </w:r>
      <w:r w:rsidR="00A32C81" w:rsidRPr="00A32C81">
        <w:rPr>
          <w:sz w:val="28"/>
          <w:szCs w:val="28"/>
        </w:rPr>
        <w:t>/институт</w:t>
      </w:r>
      <w:r w:rsidR="00A32C81">
        <w:rPr>
          <w:sz w:val="28"/>
          <w:szCs w:val="28"/>
        </w:rPr>
        <w:t>ов</w:t>
      </w:r>
      <w:r w:rsidR="00A32C81" w:rsidRPr="00A32C81">
        <w:rPr>
          <w:sz w:val="28"/>
          <w:szCs w:val="28"/>
        </w:rPr>
        <w:t>/кластер</w:t>
      </w:r>
      <w:r w:rsidR="00A32C81">
        <w:rPr>
          <w:sz w:val="28"/>
          <w:szCs w:val="28"/>
        </w:rPr>
        <w:t>ов</w:t>
      </w:r>
      <w:r w:rsidR="00B311B8">
        <w:rPr>
          <w:sz w:val="28"/>
          <w:szCs w:val="28"/>
        </w:rPr>
        <w:t>,</w:t>
      </w:r>
      <w:r w:rsidR="00A32C81">
        <w:rPr>
          <w:sz w:val="28"/>
          <w:szCs w:val="28"/>
        </w:rPr>
        <w:t xml:space="preserve"> не </w:t>
      </w:r>
      <w:r w:rsidR="00B311B8">
        <w:rPr>
          <w:sz w:val="28"/>
          <w:szCs w:val="28"/>
        </w:rPr>
        <w:t xml:space="preserve">относящихся </w:t>
      </w:r>
      <w:r w:rsidR="00A32C81">
        <w:rPr>
          <w:sz w:val="28"/>
          <w:szCs w:val="28"/>
        </w:rPr>
        <w:t xml:space="preserve">к </w:t>
      </w:r>
      <w:proofErr w:type="spellStart"/>
      <w:r w:rsidR="00A32C81">
        <w:rPr>
          <w:sz w:val="28"/>
          <w:szCs w:val="28"/>
        </w:rPr>
        <w:t>мегафакультетам</w:t>
      </w:r>
      <w:proofErr w:type="spellEnd"/>
      <w:r w:rsidR="00B311B8">
        <w:rPr>
          <w:sz w:val="28"/>
          <w:szCs w:val="28"/>
        </w:rPr>
        <w:t>,</w:t>
      </w:r>
      <w:r w:rsidR="00A32C81">
        <w:rPr>
          <w:sz w:val="28"/>
          <w:szCs w:val="28"/>
        </w:rPr>
        <w:t xml:space="preserve"> </w:t>
      </w:r>
      <w:r w:rsidR="00B311B8">
        <w:rPr>
          <w:sz w:val="28"/>
          <w:szCs w:val="28"/>
        </w:rPr>
        <w:t xml:space="preserve">продолжают участие в Конкурсе </w:t>
      </w:r>
      <w:r w:rsidR="00A32C81" w:rsidRPr="00A32C81">
        <w:rPr>
          <w:sz w:val="28"/>
          <w:szCs w:val="28"/>
        </w:rPr>
        <w:t xml:space="preserve">на </w:t>
      </w:r>
      <w:r w:rsidR="00B311B8">
        <w:rPr>
          <w:sz w:val="28"/>
          <w:szCs w:val="28"/>
        </w:rPr>
        <w:t>заседании НТС</w:t>
      </w:r>
      <w:r w:rsidR="00772532">
        <w:rPr>
          <w:sz w:val="28"/>
          <w:szCs w:val="28"/>
        </w:rPr>
        <w:t xml:space="preserve"> (заключительном этапе)</w:t>
      </w:r>
      <w:r w:rsidR="00204B11">
        <w:rPr>
          <w:sz w:val="28"/>
          <w:szCs w:val="28"/>
        </w:rPr>
        <w:t>.</w:t>
      </w:r>
    </w:p>
    <w:p w14:paraId="2AAC01AB" w14:textId="052CFFF2" w:rsidR="00D85541" w:rsidRPr="00BD0FF8" w:rsidRDefault="0007304C" w:rsidP="00997315">
      <w:pPr>
        <w:spacing w:line="360" w:lineRule="auto"/>
        <w:ind w:firstLine="567"/>
        <w:jc w:val="both"/>
        <w:rPr>
          <w:sz w:val="28"/>
          <w:szCs w:val="28"/>
        </w:rPr>
      </w:pPr>
      <w:proofErr w:type="spellStart"/>
      <w:r w:rsidRPr="00BD0FF8">
        <w:rPr>
          <w:sz w:val="28"/>
          <w:szCs w:val="28"/>
        </w:rPr>
        <w:t>ЦСНКиВ</w:t>
      </w:r>
      <w:proofErr w:type="spellEnd"/>
      <w:r w:rsidR="008B69CD" w:rsidRPr="00BD0FF8">
        <w:rPr>
          <w:sz w:val="28"/>
          <w:szCs w:val="28"/>
        </w:rPr>
        <w:t xml:space="preserve"> подводит итоги Конкурса </w:t>
      </w:r>
      <w:r w:rsidR="00B311B8">
        <w:rPr>
          <w:sz w:val="28"/>
          <w:szCs w:val="28"/>
        </w:rPr>
        <w:t xml:space="preserve">на </w:t>
      </w:r>
      <w:r w:rsidR="00B311B8" w:rsidRPr="00CB3B2B">
        <w:rPr>
          <w:sz w:val="28"/>
          <w:szCs w:val="28"/>
        </w:rPr>
        <w:t>факультета</w:t>
      </w:r>
      <w:r w:rsidR="00B311B8">
        <w:rPr>
          <w:sz w:val="28"/>
          <w:szCs w:val="28"/>
        </w:rPr>
        <w:t>х</w:t>
      </w:r>
      <w:r w:rsidR="00CB3B2B" w:rsidRPr="00CB3B2B">
        <w:rPr>
          <w:sz w:val="28"/>
          <w:szCs w:val="28"/>
        </w:rPr>
        <w:t>/</w:t>
      </w:r>
      <w:r w:rsidR="00B311B8" w:rsidRPr="00CB3B2B">
        <w:rPr>
          <w:sz w:val="28"/>
          <w:szCs w:val="28"/>
        </w:rPr>
        <w:t>института</w:t>
      </w:r>
      <w:r w:rsidR="00B311B8">
        <w:rPr>
          <w:sz w:val="28"/>
          <w:szCs w:val="28"/>
        </w:rPr>
        <w:t>х</w:t>
      </w:r>
      <w:r w:rsidR="00772532" w:rsidRPr="00CB3B2B">
        <w:rPr>
          <w:sz w:val="28"/>
          <w:szCs w:val="28"/>
        </w:rPr>
        <w:t>/</w:t>
      </w:r>
      <w:r w:rsidR="00B311B8" w:rsidRPr="00CB3B2B">
        <w:rPr>
          <w:sz w:val="28"/>
          <w:szCs w:val="28"/>
        </w:rPr>
        <w:t>кластера</w:t>
      </w:r>
      <w:r w:rsidR="00B311B8">
        <w:rPr>
          <w:sz w:val="28"/>
          <w:szCs w:val="28"/>
        </w:rPr>
        <w:t xml:space="preserve">х и </w:t>
      </w:r>
      <w:r w:rsidR="007A67EA">
        <w:rPr>
          <w:sz w:val="28"/>
          <w:szCs w:val="28"/>
        </w:rPr>
        <w:t xml:space="preserve"> формирует списки</w:t>
      </w:r>
      <w:r w:rsidR="008B69CD" w:rsidRPr="00BD0FF8">
        <w:rPr>
          <w:sz w:val="28"/>
          <w:szCs w:val="28"/>
        </w:rPr>
        <w:t xml:space="preserve"> </w:t>
      </w:r>
      <w:r w:rsidR="003100F6">
        <w:rPr>
          <w:sz w:val="28"/>
          <w:szCs w:val="28"/>
        </w:rPr>
        <w:t>лауреат</w:t>
      </w:r>
      <w:r w:rsidR="007A67EA">
        <w:rPr>
          <w:sz w:val="28"/>
          <w:szCs w:val="28"/>
        </w:rPr>
        <w:t>ов</w:t>
      </w:r>
      <w:r w:rsidR="003100F6" w:rsidRPr="00BD0FF8">
        <w:rPr>
          <w:sz w:val="28"/>
          <w:szCs w:val="28"/>
        </w:rPr>
        <w:t xml:space="preserve"> </w:t>
      </w:r>
      <w:r w:rsidR="008B69CD" w:rsidRPr="00BD0FF8">
        <w:rPr>
          <w:sz w:val="28"/>
          <w:szCs w:val="28"/>
        </w:rPr>
        <w:t xml:space="preserve">и </w:t>
      </w:r>
      <w:r w:rsidR="007A67EA" w:rsidRPr="00BD0FF8">
        <w:rPr>
          <w:sz w:val="28"/>
          <w:szCs w:val="28"/>
        </w:rPr>
        <w:t>участник</w:t>
      </w:r>
      <w:r w:rsidR="007A67EA">
        <w:rPr>
          <w:sz w:val="28"/>
          <w:szCs w:val="28"/>
        </w:rPr>
        <w:t>ов Конкурса</w:t>
      </w:r>
      <w:r w:rsidR="007A67EA" w:rsidRPr="00BD0FF8">
        <w:rPr>
          <w:sz w:val="28"/>
          <w:szCs w:val="28"/>
        </w:rPr>
        <w:t xml:space="preserve"> </w:t>
      </w:r>
      <w:r w:rsidR="008B69CD" w:rsidRPr="00BD0FF8">
        <w:rPr>
          <w:sz w:val="28"/>
          <w:szCs w:val="28"/>
        </w:rPr>
        <w:t xml:space="preserve">на основании </w:t>
      </w:r>
      <w:r w:rsidR="00D85541" w:rsidRPr="00BD0FF8">
        <w:rPr>
          <w:sz w:val="28"/>
          <w:szCs w:val="28"/>
        </w:rPr>
        <w:t>служебн</w:t>
      </w:r>
      <w:r w:rsidR="008B69CD" w:rsidRPr="00BD0FF8">
        <w:rPr>
          <w:sz w:val="28"/>
          <w:szCs w:val="28"/>
        </w:rPr>
        <w:t>ой</w:t>
      </w:r>
      <w:r w:rsidR="00D85541" w:rsidRPr="00BD0FF8">
        <w:rPr>
          <w:sz w:val="28"/>
          <w:szCs w:val="28"/>
        </w:rPr>
        <w:t xml:space="preserve"> </w:t>
      </w:r>
      <w:r w:rsidR="008B69CD" w:rsidRPr="00BD0FF8">
        <w:rPr>
          <w:sz w:val="28"/>
          <w:szCs w:val="28"/>
        </w:rPr>
        <w:t xml:space="preserve">записки </w:t>
      </w:r>
      <w:r w:rsidR="008674CD" w:rsidRPr="00BD0FF8">
        <w:rPr>
          <w:sz w:val="28"/>
          <w:szCs w:val="28"/>
        </w:rPr>
        <w:t>(Приложение 1)</w:t>
      </w:r>
      <w:r w:rsidR="00D85541" w:rsidRPr="00BD0FF8">
        <w:rPr>
          <w:sz w:val="28"/>
          <w:szCs w:val="28"/>
        </w:rPr>
        <w:t xml:space="preserve">, </w:t>
      </w:r>
      <w:r w:rsidR="003100F6">
        <w:rPr>
          <w:sz w:val="28"/>
          <w:szCs w:val="28"/>
        </w:rPr>
        <w:t>заверенной</w:t>
      </w:r>
      <w:r w:rsidR="003100F6" w:rsidRPr="00BD0FF8">
        <w:rPr>
          <w:sz w:val="28"/>
          <w:szCs w:val="28"/>
        </w:rPr>
        <w:t xml:space="preserve"> </w:t>
      </w:r>
      <w:r w:rsidR="00BE4F65" w:rsidRPr="00BD0FF8">
        <w:rPr>
          <w:sz w:val="28"/>
          <w:szCs w:val="28"/>
        </w:rPr>
        <w:t>деканом</w:t>
      </w:r>
      <w:r w:rsidR="00772532" w:rsidRPr="0080089E">
        <w:rPr>
          <w:sz w:val="28"/>
          <w:szCs w:val="28"/>
        </w:rPr>
        <w:t>/</w:t>
      </w:r>
      <w:r w:rsidR="00772532">
        <w:rPr>
          <w:sz w:val="28"/>
          <w:szCs w:val="28"/>
        </w:rPr>
        <w:t xml:space="preserve">директором </w:t>
      </w:r>
      <w:r w:rsidR="00B311B8">
        <w:rPr>
          <w:sz w:val="28"/>
          <w:szCs w:val="28"/>
        </w:rPr>
        <w:t xml:space="preserve"> </w:t>
      </w:r>
      <w:r w:rsidR="00B311B8" w:rsidRPr="00CB3B2B">
        <w:rPr>
          <w:sz w:val="28"/>
          <w:szCs w:val="28"/>
        </w:rPr>
        <w:t>факультета/</w:t>
      </w:r>
      <w:r w:rsidR="00B311B8">
        <w:rPr>
          <w:sz w:val="28"/>
          <w:szCs w:val="28"/>
        </w:rPr>
        <w:t>института</w:t>
      </w:r>
      <w:r w:rsidR="00772532" w:rsidRPr="00CB3B2B">
        <w:rPr>
          <w:sz w:val="28"/>
          <w:szCs w:val="28"/>
        </w:rPr>
        <w:t>/</w:t>
      </w:r>
      <w:r w:rsidR="00B311B8" w:rsidRPr="00CB3B2B">
        <w:rPr>
          <w:sz w:val="28"/>
          <w:szCs w:val="28"/>
        </w:rPr>
        <w:t>кластера</w:t>
      </w:r>
      <w:r w:rsidR="00A32C81">
        <w:rPr>
          <w:sz w:val="28"/>
          <w:szCs w:val="28"/>
        </w:rPr>
        <w:t>.</w:t>
      </w:r>
    </w:p>
    <w:p w14:paraId="6BDAE19D" w14:textId="77777777" w:rsidR="004332F4" w:rsidRDefault="00772454" w:rsidP="00997315">
      <w:pPr>
        <w:pStyle w:val="rus"/>
        <w:spacing w:line="360" w:lineRule="auto"/>
        <w:ind w:left="0"/>
        <w:rPr>
          <w:rFonts w:ascii="Times New Roman" w:hAnsi="Times New Roman" w:cs="Times New Roman"/>
          <w:sz w:val="28"/>
          <w:szCs w:val="28"/>
        </w:rPr>
      </w:pPr>
      <w:r w:rsidRPr="00BD0FF8">
        <w:rPr>
          <w:rFonts w:ascii="Times New Roman" w:hAnsi="Times New Roman" w:cs="Times New Roman"/>
          <w:sz w:val="28"/>
          <w:szCs w:val="28"/>
        </w:rPr>
        <w:t xml:space="preserve">Для участия </w:t>
      </w:r>
      <w:r w:rsidR="000C10FA" w:rsidRPr="00BD0FF8">
        <w:rPr>
          <w:rFonts w:ascii="Times New Roman" w:hAnsi="Times New Roman" w:cs="Times New Roman"/>
          <w:sz w:val="28"/>
          <w:szCs w:val="28"/>
        </w:rPr>
        <w:t xml:space="preserve">в Конкурсе </w:t>
      </w:r>
      <w:r w:rsidR="008B69CD" w:rsidRPr="00BD0FF8">
        <w:rPr>
          <w:rFonts w:ascii="Times New Roman" w:hAnsi="Times New Roman" w:cs="Times New Roman"/>
          <w:sz w:val="28"/>
          <w:szCs w:val="28"/>
        </w:rPr>
        <w:t xml:space="preserve">на </w:t>
      </w:r>
      <w:r w:rsidR="007A67EA">
        <w:rPr>
          <w:rFonts w:ascii="Times New Roman" w:hAnsi="Times New Roman" w:cs="Times New Roman"/>
          <w:sz w:val="28"/>
          <w:szCs w:val="28"/>
        </w:rPr>
        <w:t xml:space="preserve">уровне </w:t>
      </w:r>
      <w:r w:rsidR="00204B11" w:rsidRPr="00CB3B2B">
        <w:rPr>
          <w:rFonts w:ascii="Times New Roman" w:hAnsi="Times New Roman" w:cs="Times New Roman"/>
          <w:sz w:val="28"/>
          <w:szCs w:val="28"/>
        </w:rPr>
        <w:t>факультет</w:t>
      </w:r>
      <w:r w:rsidR="00204B11">
        <w:rPr>
          <w:rFonts w:ascii="Times New Roman" w:hAnsi="Times New Roman" w:cs="Times New Roman"/>
          <w:sz w:val="28"/>
          <w:szCs w:val="28"/>
        </w:rPr>
        <w:t>а</w:t>
      </w:r>
      <w:r w:rsidR="00CB3B2B" w:rsidRPr="00CB3B2B">
        <w:rPr>
          <w:rFonts w:ascii="Times New Roman" w:hAnsi="Times New Roman" w:cs="Times New Roman"/>
          <w:sz w:val="28"/>
          <w:szCs w:val="28"/>
        </w:rPr>
        <w:t>/института</w:t>
      </w:r>
      <w:r w:rsidR="00204B11">
        <w:rPr>
          <w:rFonts w:ascii="Times New Roman" w:hAnsi="Times New Roman" w:cs="Times New Roman"/>
          <w:sz w:val="28"/>
          <w:szCs w:val="28"/>
        </w:rPr>
        <w:t>/</w:t>
      </w:r>
      <w:r w:rsidR="00CB3B2B" w:rsidRPr="00CB3B2B">
        <w:rPr>
          <w:rFonts w:ascii="Times New Roman" w:hAnsi="Times New Roman" w:cs="Times New Roman"/>
          <w:sz w:val="28"/>
          <w:szCs w:val="28"/>
        </w:rPr>
        <w:t>кластера</w:t>
      </w:r>
      <w:r w:rsidR="00204B11">
        <w:rPr>
          <w:rFonts w:ascii="Times New Roman" w:hAnsi="Times New Roman" w:cs="Times New Roman"/>
          <w:sz w:val="28"/>
          <w:szCs w:val="28"/>
        </w:rPr>
        <w:t xml:space="preserve"> </w:t>
      </w:r>
      <w:r w:rsidR="008B69CD" w:rsidRPr="00BD0FF8">
        <w:rPr>
          <w:rFonts w:ascii="Times New Roman" w:hAnsi="Times New Roman" w:cs="Times New Roman"/>
          <w:sz w:val="28"/>
          <w:szCs w:val="28"/>
        </w:rPr>
        <w:t>участники</w:t>
      </w:r>
      <w:r w:rsidR="000E00B5">
        <w:rPr>
          <w:rFonts w:ascii="Times New Roman" w:hAnsi="Times New Roman" w:cs="Times New Roman"/>
          <w:sz w:val="28"/>
          <w:szCs w:val="28"/>
        </w:rPr>
        <w:t xml:space="preserve"> </w:t>
      </w:r>
      <w:r w:rsidR="000C10FA" w:rsidRPr="00BD0FF8">
        <w:rPr>
          <w:rFonts w:ascii="Times New Roman" w:hAnsi="Times New Roman" w:cs="Times New Roman"/>
          <w:sz w:val="28"/>
          <w:szCs w:val="28"/>
        </w:rPr>
        <w:t xml:space="preserve">предоставляют </w:t>
      </w:r>
      <w:r w:rsidR="007A67EA">
        <w:rPr>
          <w:rFonts w:ascii="Times New Roman" w:hAnsi="Times New Roman" w:cs="Times New Roman"/>
          <w:sz w:val="28"/>
          <w:szCs w:val="28"/>
        </w:rPr>
        <w:t>в</w:t>
      </w:r>
      <w:r w:rsidR="007A67EA" w:rsidRPr="00BD0FF8">
        <w:rPr>
          <w:rFonts w:ascii="Times New Roman" w:hAnsi="Times New Roman" w:cs="Times New Roman"/>
          <w:sz w:val="28"/>
          <w:szCs w:val="28"/>
        </w:rPr>
        <w:t xml:space="preserve"> </w:t>
      </w:r>
      <w:proofErr w:type="spellStart"/>
      <w:r w:rsidR="007A67EA" w:rsidRPr="00BD0FF8">
        <w:rPr>
          <w:rFonts w:ascii="Times New Roman" w:hAnsi="Times New Roman" w:cs="Times New Roman"/>
          <w:sz w:val="28"/>
          <w:szCs w:val="28"/>
        </w:rPr>
        <w:t>ЦСНКиВ</w:t>
      </w:r>
      <w:proofErr w:type="spellEnd"/>
      <w:r w:rsidR="007A67EA" w:rsidRPr="00BD0FF8">
        <w:rPr>
          <w:rFonts w:ascii="Times New Roman" w:hAnsi="Times New Roman" w:cs="Times New Roman"/>
          <w:sz w:val="28"/>
          <w:szCs w:val="28"/>
        </w:rPr>
        <w:t xml:space="preserve"> </w:t>
      </w:r>
      <w:r w:rsidR="000C10FA" w:rsidRPr="00BD0FF8">
        <w:rPr>
          <w:rFonts w:ascii="Times New Roman" w:hAnsi="Times New Roman" w:cs="Times New Roman"/>
          <w:sz w:val="28"/>
          <w:szCs w:val="28"/>
        </w:rPr>
        <w:t xml:space="preserve">следующие </w:t>
      </w:r>
      <w:r w:rsidR="008B69CD" w:rsidRPr="00BD0FF8">
        <w:rPr>
          <w:rFonts w:ascii="Times New Roman" w:hAnsi="Times New Roman" w:cs="Times New Roman"/>
          <w:sz w:val="28"/>
          <w:szCs w:val="28"/>
        </w:rPr>
        <w:t>документы</w:t>
      </w:r>
      <w:r w:rsidR="004332F4">
        <w:rPr>
          <w:rFonts w:ascii="Times New Roman" w:hAnsi="Times New Roman" w:cs="Times New Roman"/>
          <w:sz w:val="28"/>
          <w:szCs w:val="28"/>
        </w:rPr>
        <w:t>:</w:t>
      </w:r>
    </w:p>
    <w:p w14:paraId="7444BDBB" w14:textId="23056148" w:rsidR="008130D7" w:rsidRDefault="00D85541" w:rsidP="00085922">
      <w:pPr>
        <w:pStyle w:val="rus"/>
        <w:numPr>
          <w:ilvl w:val="0"/>
          <w:numId w:val="36"/>
        </w:numPr>
        <w:spacing w:line="360" w:lineRule="auto"/>
        <w:ind w:left="993" w:hanging="426"/>
        <w:rPr>
          <w:rFonts w:ascii="Times New Roman" w:hAnsi="Times New Roman" w:cs="Times New Roman"/>
          <w:sz w:val="28"/>
          <w:szCs w:val="28"/>
        </w:rPr>
      </w:pPr>
      <w:r w:rsidRPr="00BD0FF8">
        <w:rPr>
          <w:rFonts w:ascii="Times New Roman" w:hAnsi="Times New Roman" w:cs="Times New Roman"/>
          <w:sz w:val="28"/>
          <w:szCs w:val="28"/>
        </w:rPr>
        <w:t>анкета участника</w:t>
      </w:r>
      <w:r w:rsidR="00806A3B" w:rsidRPr="00BD0FF8">
        <w:rPr>
          <w:rFonts w:ascii="Times New Roman" w:hAnsi="Times New Roman" w:cs="Times New Roman"/>
          <w:sz w:val="28"/>
          <w:szCs w:val="28"/>
        </w:rPr>
        <w:t xml:space="preserve">, подписанная научным руководителем и </w:t>
      </w:r>
      <w:r w:rsidR="004332F4" w:rsidRPr="00BD0FF8">
        <w:rPr>
          <w:rFonts w:ascii="Times New Roman" w:hAnsi="Times New Roman" w:cs="Times New Roman"/>
          <w:sz w:val="28"/>
          <w:szCs w:val="28"/>
        </w:rPr>
        <w:t>участником</w:t>
      </w:r>
      <w:r w:rsidR="004332F4">
        <w:rPr>
          <w:rFonts w:ascii="Times New Roman" w:hAnsi="Times New Roman" w:cs="Times New Roman"/>
          <w:sz w:val="28"/>
          <w:szCs w:val="28"/>
        </w:rPr>
        <w:t xml:space="preserve">,              </w:t>
      </w:r>
      <w:r w:rsidR="004332F4" w:rsidRPr="004332F4">
        <w:rPr>
          <w:rFonts w:ascii="Times New Roman" w:hAnsi="Times New Roman" w:cs="Times New Roman"/>
          <w:sz w:val="28"/>
          <w:szCs w:val="28"/>
        </w:rPr>
        <w:t>в электронном виде формата *.</w:t>
      </w:r>
      <w:proofErr w:type="spellStart"/>
      <w:r w:rsidR="004332F4" w:rsidRPr="004332F4">
        <w:rPr>
          <w:rFonts w:ascii="Times New Roman" w:hAnsi="Times New Roman" w:cs="Times New Roman"/>
          <w:sz w:val="28"/>
          <w:szCs w:val="28"/>
        </w:rPr>
        <w:t>pdf</w:t>
      </w:r>
      <w:proofErr w:type="spellEnd"/>
      <w:r w:rsidR="000E00B5">
        <w:rPr>
          <w:rFonts w:ascii="Times New Roman" w:hAnsi="Times New Roman" w:cs="Times New Roman"/>
          <w:sz w:val="28"/>
          <w:szCs w:val="28"/>
        </w:rPr>
        <w:t>;</w:t>
      </w:r>
    </w:p>
    <w:p w14:paraId="6A10F6DE" w14:textId="1A278646" w:rsidR="00D85541" w:rsidRPr="00BD0FF8" w:rsidRDefault="00892820" w:rsidP="00085922">
      <w:pPr>
        <w:pStyle w:val="rus"/>
        <w:numPr>
          <w:ilvl w:val="0"/>
          <w:numId w:val="36"/>
        </w:numPr>
        <w:spacing w:line="360" w:lineRule="auto"/>
        <w:ind w:left="993" w:hanging="426"/>
        <w:rPr>
          <w:rFonts w:ascii="Times New Roman" w:hAnsi="Times New Roman" w:cs="Times New Roman"/>
          <w:sz w:val="28"/>
          <w:szCs w:val="28"/>
        </w:rPr>
      </w:pPr>
      <w:r w:rsidRPr="00BD0FF8">
        <w:rPr>
          <w:rFonts w:ascii="Times New Roman" w:hAnsi="Times New Roman" w:cs="Times New Roman"/>
          <w:sz w:val="28"/>
          <w:szCs w:val="28"/>
        </w:rPr>
        <w:t>согласие на обработку персональных данных</w:t>
      </w:r>
      <w:r w:rsidR="000003A9" w:rsidRPr="00BD0FF8">
        <w:rPr>
          <w:rFonts w:ascii="Times New Roman" w:hAnsi="Times New Roman" w:cs="Times New Roman"/>
          <w:sz w:val="28"/>
          <w:szCs w:val="28"/>
        </w:rPr>
        <w:t xml:space="preserve"> (Приложение </w:t>
      </w:r>
      <w:r w:rsidR="008674CD" w:rsidRPr="00BD0FF8">
        <w:rPr>
          <w:rFonts w:ascii="Times New Roman" w:hAnsi="Times New Roman" w:cs="Times New Roman"/>
          <w:sz w:val="28"/>
          <w:szCs w:val="28"/>
        </w:rPr>
        <w:t>2</w:t>
      </w:r>
      <w:r w:rsidR="000003A9" w:rsidRPr="00BD0FF8">
        <w:rPr>
          <w:rFonts w:ascii="Times New Roman" w:hAnsi="Times New Roman" w:cs="Times New Roman"/>
          <w:sz w:val="28"/>
          <w:szCs w:val="28"/>
        </w:rPr>
        <w:t>)</w:t>
      </w:r>
      <w:r w:rsidR="004332F4">
        <w:rPr>
          <w:rFonts w:ascii="Times New Roman" w:hAnsi="Times New Roman" w:cs="Times New Roman"/>
          <w:sz w:val="28"/>
          <w:szCs w:val="28"/>
        </w:rPr>
        <w:t xml:space="preserve">                                </w:t>
      </w:r>
      <w:r w:rsidR="004332F4" w:rsidRPr="004332F4">
        <w:rPr>
          <w:rFonts w:ascii="Times New Roman" w:hAnsi="Times New Roman" w:cs="Times New Roman"/>
          <w:sz w:val="28"/>
          <w:szCs w:val="28"/>
        </w:rPr>
        <w:t>в электронном виде формата *.</w:t>
      </w:r>
      <w:proofErr w:type="spellStart"/>
      <w:r w:rsidR="004332F4" w:rsidRPr="004332F4">
        <w:rPr>
          <w:rFonts w:ascii="Times New Roman" w:hAnsi="Times New Roman" w:cs="Times New Roman"/>
          <w:sz w:val="28"/>
          <w:szCs w:val="28"/>
        </w:rPr>
        <w:t>pdf</w:t>
      </w:r>
      <w:proofErr w:type="spellEnd"/>
      <w:r w:rsidR="00D85541" w:rsidRPr="00BD0FF8">
        <w:rPr>
          <w:rFonts w:ascii="Times New Roman" w:hAnsi="Times New Roman" w:cs="Times New Roman"/>
          <w:sz w:val="28"/>
          <w:szCs w:val="28"/>
        </w:rPr>
        <w:t>;</w:t>
      </w:r>
      <w:r w:rsidR="00612ED0" w:rsidRPr="00BD0FF8">
        <w:rPr>
          <w:rFonts w:ascii="Times New Roman" w:hAnsi="Times New Roman" w:cs="Times New Roman"/>
          <w:sz w:val="28"/>
          <w:szCs w:val="28"/>
        </w:rPr>
        <w:t xml:space="preserve"> </w:t>
      </w:r>
    </w:p>
    <w:p w14:paraId="27DB8255" w14:textId="376525CB" w:rsidR="00D85541" w:rsidRPr="00BD0FF8" w:rsidRDefault="00D85541" w:rsidP="00085922">
      <w:pPr>
        <w:pStyle w:val="rus"/>
        <w:numPr>
          <w:ilvl w:val="0"/>
          <w:numId w:val="36"/>
        </w:numPr>
        <w:spacing w:line="360" w:lineRule="auto"/>
        <w:ind w:left="993" w:hanging="426"/>
        <w:rPr>
          <w:rFonts w:ascii="Times New Roman" w:hAnsi="Times New Roman" w:cs="Times New Roman"/>
          <w:sz w:val="28"/>
          <w:szCs w:val="28"/>
        </w:rPr>
      </w:pPr>
      <w:r w:rsidRPr="00BD0FF8">
        <w:rPr>
          <w:rFonts w:ascii="Times New Roman" w:hAnsi="Times New Roman" w:cs="Times New Roman"/>
          <w:sz w:val="28"/>
          <w:szCs w:val="28"/>
        </w:rPr>
        <w:t xml:space="preserve">краткое изложение </w:t>
      </w:r>
      <w:r w:rsidR="008674CD" w:rsidRPr="00BD0FF8">
        <w:rPr>
          <w:rFonts w:ascii="Times New Roman" w:hAnsi="Times New Roman" w:cs="Times New Roman"/>
          <w:sz w:val="28"/>
          <w:szCs w:val="28"/>
        </w:rPr>
        <w:t>ВКР</w:t>
      </w:r>
      <w:r w:rsidRPr="00BD0FF8">
        <w:rPr>
          <w:rFonts w:ascii="Times New Roman" w:hAnsi="Times New Roman" w:cs="Times New Roman"/>
          <w:sz w:val="28"/>
          <w:szCs w:val="28"/>
        </w:rPr>
        <w:t xml:space="preserve"> в форме статьи (не менее четырех и не более шести страниц)</w:t>
      </w:r>
      <w:r w:rsidR="00806A3B" w:rsidRPr="00BD0FF8">
        <w:rPr>
          <w:rFonts w:ascii="Times New Roman" w:hAnsi="Times New Roman" w:cs="Times New Roman"/>
          <w:sz w:val="28"/>
          <w:szCs w:val="28"/>
        </w:rPr>
        <w:t>,</w:t>
      </w:r>
      <w:r w:rsidR="00806A3B" w:rsidRPr="00BD0FF8">
        <w:t xml:space="preserve"> </w:t>
      </w:r>
      <w:r w:rsidR="00806A3B" w:rsidRPr="00BD0FF8">
        <w:rPr>
          <w:rFonts w:ascii="Times New Roman" w:hAnsi="Times New Roman" w:cs="Times New Roman"/>
          <w:sz w:val="28"/>
          <w:szCs w:val="28"/>
        </w:rPr>
        <w:t>подписанн</w:t>
      </w:r>
      <w:r w:rsidR="00F201F8" w:rsidRPr="00BD0FF8">
        <w:rPr>
          <w:rFonts w:ascii="Times New Roman" w:hAnsi="Times New Roman" w:cs="Times New Roman"/>
          <w:sz w:val="28"/>
          <w:szCs w:val="28"/>
        </w:rPr>
        <w:t>ое</w:t>
      </w:r>
      <w:r w:rsidR="00806A3B" w:rsidRPr="00BD0FF8">
        <w:rPr>
          <w:rFonts w:ascii="Times New Roman" w:hAnsi="Times New Roman" w:cs="Times New Roman"/>
          <w:sz w:val="28"/>
          <w:szCs w:val="28"/>
        </w:rPr>
        <w:t xml:space="preserve"> научным руководителем и участником, </w:t>
      </w:r>
      <w:r w:rsidRPr="00BD0FF8">
        <w:rPr>
          <w:rFonts w:ascii="Times New Roman" w:hAnsi="Times New Roman" w:cs="Times New Roman"/>
          <w:sz w:val="28"/>
          <w:szCs w:val="28"/>
        </w:rPr>
        <w:t>оформленное по требованиям</w:t>
      </w:r>
      <w:r w:rsidR="004332F4">
        <w:rPr>
          <w:rFonts w:ascii="Times New Roman" w:hAnsi="Times New Roman" w:cs="Times New Roman"/>
          <w:sz w:val="28"/>
          <w:szCs w:val="28"/>
        </w:rPr>
        <w:t xml:space="preserve">, </w:t>
      </w:r>
      <w:r w:rsidR="004332F4" w:rsidRPr="004332F4">
        <w:rPr>
          <w:rFonts w:ascii="Times New Roman" w:hAnsi="Times New Roman" w:cs="Times New Roman"/>
          <w:sz w:val="28"/>
          <w:szCs w:val="28"/>
        </w:rPr>
        <w:t>в электронном виде формат</w:t>
      </w:r>
      <w:r w:rsidR="004332F4">
        <w:rPr>
          <w:rFonts w:ascii="Times New Roman" w:hAnsi="Times New Roman" w:cs="Times New Roman"/>
          <w:sz w:val="28"/>
          <w:szCs w:val="28"/>
        </w:rPr>
        <w:t>ах</w:t>
      </w:r>
      <w:r w:rsidR="004332F4" w:rsidRPr="004332F4">
        <w:rPr>
          <w:rFonts w:ascii="Times New Roman" w:hAnsi="Times New Roman" w:cs="Times New Roman"/>
          <w:sz w:val="28"/>
          <w:szCs w:val="28"/>
        </w:rPr>
        <w:t xml:space="preserve"> *.</w:t>
      </w:r>
      <w:proofErr w:type="spellStart"/>
      <w:r w:rsidR="004332F4" w:rsidRPr="004332F4">
        <w:rPr>
          <w:rFonts w:ascii="Times New Roman" w:hAnsi="Times New Roman" w:cs="Times New Roman"/>
          <w:sz w:val="28"/>
          <w:szCs w:val="28"/>
        </w:rPr>
        <w:t>pdf</w:t>
      </w:r>
      <w:proofErr w:type="spellEnd"/>
      <w:r w:rsidR="004332F4">
        <w:rPr>
          <w:rFonts w:ascii="Times New Roman" w:hAnsi="Times New Roman" w:cs="Times New Roman"/>
          <w:sz w:val="28"/>
          <w:szCs w:val="28"/>
        </w:rPr>
        <w:t xml:space="preserve"> и *</w:t>
      </w:r>
      <w:proofErr w:type="spellStart"/>
      <w:r w:rsidR="004332F4">
        <w:rPr>
          <w:rFonts w:ascii="Times New Roman" w:hAnsi="Times New Roman" w:cs="Times New Roman"/>
          <w:sz w:val="28"/>
          <w:szCs w:val="28"/>
          <w:lang w:val="en-US"/>
        </w:rPr>
        <w:t>docx</w:t>
      </w:r>
      <w:proofErr w:type="spellEnd"/>
      <w:r w:rsidR="00CA383F" w:rsidRPr="00BD0FF8">
        <w:rPr>
          <w:rFonts w:ascii="Times New Roman" w:hAnsi="Times New Roman" w:cs="Times New Roman"/>
          <w:sz w:val="28"/>
          <w:szCs w:val="28"/>
        </w:rPr>
        <w:t>;</w:t>
      </w:r>
    </w:p>
    <w:p w14:paraId="30743B86" w14:textId="3520F837" w:rsidR="00806A3B" w:rsidRDefault="00BD538D" w:rsidP="00FA177D">
      <w:pPr>
        <w:pStyle w:val="rus"/>
        <w:numPr>
          <w:ilvl w:val="0"/>
          <w:numId w:val="36"/>
        </w:numPr>
        <w:spacing w:line="360" w:lineRule="auto"/>
        <w:ind w:left="992" w:right="147" w:hanging="425"/>
        <w:rPr>
          <w:rFonts w:ascii="Times New Roman" w:hAnsi="Times New Roman" w:cs="Times New Roman"/>
          <w:sz w:val="28"/>
          <w:szCs w:val="28"/>
        </w:rPr>
      </w:pPr>
      <w:r w:rsidRPr="00BD538D">
        <w:rPr>
          <w:rFonts w:ascii="Times New Roman" w:hAnsi="Times New Roman" w:cs="Times New Roman"/>
          <w:sz w:val="28"/>
          <w:szCs w:val="28"/>
        </w:rPr>
        <w:lastRenderedPageBreak/>
        <w:t xml:space="preserve">экспертное </w:t>
      </w:r>
      <w:r w:rsidR="004332F4" w:rsidRPr="00BD538D">
        <w:rPr>
          <w:rFonts w:ascii="Times New Roman" w:hAnsi="Times New Roman" w:cs="Times New Roman"/>
          <w:sz w:val="28"/>
          <w:szCs w:val="28"/>
        </w:rPr>
        <w:t>заключени</w:t>
      </w:r>
      <w:r w:rsidR="004332F4">
        <w:rPr>
          <w:rFonts w:ascii="Times New Roman" w:hAnsi="Times New Roman" w:cs="Times New Roman"/>
          <w:sz w:val="28"/>
          <w:szCs w:val="28"/>
        </w:rPr>
        <w:t>е</w:t>
      </w:r>
      <w:r w:rsidR="004332F4" w:rsidRPr="00BD538D">
        <w:rPr>
          <w:rFonts w:ascii="Times New Roman" w:hAnsi="Times New Roman" w:cs="Times New Roman"/>
          <w:sz w:val="28"/>
          <w:szCs w:val="28"/>
        </w:rPr>
        <w:t xml:space="preserve"> </w:t>
      </w:r>
      <w:r w:rsidRPr="00BD538D">
        <w:rPr>
          <w:rFonts w:ascii="Times New Roman" w:hAnsi="Times New Roman" w:cs="Times New Roman"/>
          <w:sz w:val="28"/>
          <w:szCs w:val="28"/>
        </w:rPr>
        <w:t>о возможности опубликования</w:t>
      </w:r>
      <w:r w:rsidR="00085922" w:rsidRPr="00BD0FF8">
        <w:rPr>
          <w:rFonts w:ascii="Times New Roman" w:hAnsi="Times New Roman" w:cs="Times New Roman"/>
          <w:sz w:val="28"/>
          <w:szCs w:val="28"/>
        </w:rPr>
        <w:t xml:space="preserve"> (Приложение </w:t>
      </w:r>
      <w:r w:rsidR="008674CD" w:rsidRPr="00BD0FF8">
        <w:rPr>
          <w:rFonts w:ascii="Times New Roman" w:hAnsi="Times New Roman" w:cs="Times New Roman"/>
          <w:sz w:val="28"/>
          <w:szCs w:val="28"/>
        </w:rPr>
        <w:t>3</w:t>
      </w:r>
      <w:r w:rsidR="00085922" w:rsidRPr="00BD0FF8">
        <w:rPr>
          <w:rFonts w:ascii="Times New Roman" w:hAnsi="Times New Roman" w:cs="Times New Roman"/>
          <w:sz w:val="28"/>
          <w:szCs w:val="28"/>
        </w:rPr>
        <w:t>)</w:t>
      </w:r>
      <w:r w:rsidR="004332F4" w:rsidRPr="004332F4">
        <w:rPr>
          <w:rFonts w:ascii="Times New Roman" w:hAnsi="Times New Roman" w:cs="Times New Roman"/>
          <w:sz w:val="28"/>
          <w:szCs w:val="28"/>
        </w:rPr>
        <w:t xml:space="preserve"> </w:t>
      </w:r>
      <w:r w:rsidR="004332F4">
        <w:rPr>
          <w:rFonts w:ascii="Times New Roman" w:hAnsi="Times New Roman" w:cs="Times New Roman"/>
          <w:sz w:val="28"/>
          <w:szCs w:val="28"/>
        </w:rPr>
        <w:t xml:space="preserve">на бумажном носителе и </w:t>
      </w:r>
      <w:r w:rsidR="004332F4" w:rsidRPr="004332F4">
        <w:rPr>
          <w:rFonts w:ascii="Times New Roman" w:hAnsi="Times New Roman" w:cs="Times New Roman"/>
          <w:sz w:val="28"/>
          <w:szCs w:val="28"/>
        </w:rPr>
        <w:t>в электронном виде формата *.</w:t>
      </w:r>
      <w:proofErr w:type="spellStart"/>
      <w:r w:rsidR="004332F4" w:rsidRPr="004332F4">
        <w:rPr>
          <w:rFonts w:ascii="Times New Roman" w:hAnsi="Times New Roman" w:cs="Times New Roman"/>
          <w:sz w:val="28"/>
          <w:szCs w:val="28"/>
        </w:rPr>
        <w:t>pdf</w:t>
      </w:r>
      <w:proofErr w:type="spellEnd"/>
      <w:r w:rsidR="00F201F8" w:rsidRPr="00BD0FF8">
        <w:rPr>
          <w:rFonts w:ascii="Times New Roman" w:hAnsi="Times New Roman" w:cs="Times New Roman"/>
          <w:sz w:val="28"/>
          <w:szCs w:val="28"/>
        </w:rPr>
        <w:t>.</w:t>
      </w:r>
    </w:p>
    <w:p w14:paraId="41BE1E64" w14:textId="7E36C926" w:rsidR="009778DB" w:rsidRPr="00BD0FF8" w:rsidRDefault="008674CD" w:rsidP="009778DB">
      <w:pPr>
        <w:spacing w:line="360" w:lineRule="auto"/>
        <w:ind w:firstLine="567"/>
        <w:jc w:val="both"/>
        <w:rPr>
          <w:sz w:val="28"/>
          <w:szCs w:val="28"/>
        </w:rPr>
      </w:pPr>
      <w:r w:rsidRPr="00BD0FF8">
        <w:rPr>
          <w:sz w:val="28"/>
          <w:szCs w:val="28"/>
        </w:rPr>
        <w:t xml:space="preserve">5.2. </w:t>
      </w:r>
      <w:r w:rsidR="007566DC" w:rsidRPr="0039714E">
        <w:rPr>
          <w:b/>
          <w:sz w:val="28"/>
          <w:szCs w:val="28"/>
        </w:rPr>
        <w:t xml:space="preserve">Этап Конкурса на </w:t>
      </w:r>
      <w:proofErr w:type="spellStart"/>
      <w:r w:rsidR="007566DC" w:rsidRPr="0039714E">
        <w:rPr>
          <w:b/>
          <w:sz w:val="28"/>
          <w:szCs w:val="28"/>
        </w:rPr>
        <w:t>мегафакультетах</w:t>
      </w:r>
      <w:proofErr w:type="spellEnd"/>
      <w:r w:rsidR="007566DC" w:rsidRPr="00BD0FF8">
        <w:rPr>
          <w:sz w:val="28"/>
          <w:szCs w:val="28"/>
        </w:rPr>
        <w:t xml:space="preserve">. </w:t>
      </w:r>
      <w:r w:rsidR="00F44854" w:rsidRPr="00BD0FF8">
        <w:rPr>
          <w:sz w:val="28"/>
          <w:szCs w:val="28"/>
        </w:rPr>
        <w:t xml:space="preserve">Директора </w:t>
      </w:r>
      <w:proofErr w:type="spellStart"/>
      <w:r w:rsidR="00F44854" w:rsidRPr="00BD0FF8">
        <w:rPr>
          <w:sz w:val="28"/>
          <w:szCs w:val="28"/>
        </w:rPr>
        <w:t>мегафакультетов</w:t>
      </w:r>
      <w:proofErr w:type="spellEnd"/>
      <w:r w:rsidR="006E568E" w:rsidRPr="00BD0FF8">
        <w:rPr>
          <w:sz w:val="28"/>
          <w:szCs w:val="28"/>
        </w:rPr>
        <w:t xml:space="preserve"> </w:t>
      </w:r>
      <w:r w:rsidR="007566DC" w:rsidRPr="00BD0FF8">
        <w:rPr>
          <w:sz w:val="28"/>
          <w:szCs w:val="28"/>
        </w:rPr>
        <w:t xml:space="preserve">определяют одну лучшую НИВКР среди магистрантов, бакалавров и специалистов своего </w:t>
      </w:r>
      <w:proofErr w:type="spellStart"/>
      <w:r w:rsidR="007566DC" w:rsidRPr="00BD0FF8">
        <w:rPr>
          <w:sz w:val="28"/>
          <w:szCs w:val="28"/>
        </w:rPr>
        <w:t>мегафакультета</w:t>
      </w:r>
      <w:proofErr w:type="spellEnd"/>
      <w:r w:rsidR="007566DC" w:rsidRPr="00BD0FF8">
        <w:rPr>
          <w:sz w:val="28"/>
          <w:szCs w:val="28"/>
        </w:rPr>
        <w:t xml:space="preserve"> из </w:t>
      </w:r>
      <w:r w:rsidR="008B69CD" w:rsidRPr="00BD0FF8">
        <w:rPr>
          <w:sz w:val="28"/>
          <w:szCs w:val="28"/>
        </w:rPr>
        <w:t>числа</w:t>
      </w:r>
      <w:r w:rsidR="00737E9F" w:rsidRPr="00BD0FF8">
        <w:rPr>
          <w:sz w:val="28"/>
          <w:szCs w:val="28"/>
        </w:rPr>
        <w:t xml:space="preserve"> лауреатов</w:t>
      </w:r>
      <w:r w:rsidR="008B69CD" w:rsidRPr="00BD0FF8">
        <w:rPr>
          <w:sz w:val="28"/>
          <w:szCs w:val="28"/>
        </w:rPr>
        <w:t xml:space="preserve"> </w:t>
      </w:r>
      <w:r w:rsidR="007566DC" w:rsidRPr="00BD0FF8">
        <w:rPr>
          <w:sz w:val="28"/>
          <w:szCs w:val="28"/>
          <w:lang w:val="en-US"/>
        </w:rPr>
        <w:t>I</w:t>
      </w:r>
      <w:r w:rsidR="007566DC" w:rsidRPr="00BD0FF8">
        <w:rPr>
          <w:sz w:val="28"/>
          <w:szCs w:val="28"/>
        </w:rPr>
        <w:t xml:space="preserve"> </w:t>
      </w:r>
      <w:r w:rsidR="008B69CD" w:rsidRPr="00BD0FF8">
        <w:rPr>
          <w:sz w:val="28"/>
          <w:szCs w:val="28"/>
        </w:rPr>
        <w:t>степени</w:t>
      </w:r>
      <w:r w:rsidR="00B96615">
        <w:rPr>
          <w:sz w:val="28"/>
          <w:szCs w:val="28"/>
        </w:rPr>
        <w:t xml:space="preserve"> предыдущего этапа</w:t>
      </w:r>
      <w:r w:rsidR="00A250B8">
        <w:rPr>
          <w:sz w:val="28"/>
          <w:szCs w:val="28"/>
        </w:rPr>
        <w:t>.</w:t>
      </w:r>
      <w:r w:rsidR="007566DC" w:rsidRPr="00BD0FF8">
        <w:rPr>
          <w:sz w:val="28"/>
          <w:szCs w:val="28"/>
        </w:rPr>
        <w:t xml:space="preserve"> </w:t>
      </w:r>
    </w:p>
    <w:p w14:paraId="719A2659" w14:textId="6DC5D889" w:rsidR="009778DB" w:rsidRPr="00BD0FF8" w:rsidRDefault="0007304C" w:rsidP="009778DB">
      <w:pPr>
        <w:spacing w:line="360" w:lineRule="auto"/>
        <w:ind w:firstLine="567"/>
        <w:jc w:val="both"/>
        <w:rPr>
          <w:sz w:val="28"/>
          <w:szCs w:val="28"/>
        </w:rPr>
      </w:pPr>
      <w:proofErr w:type="spellStart"/>
      <w:r w:rsidRPr="00BD0FF8">
        <w:rPr>
          <w:sz w:val="28"/>
          <w:szCs w:val="28"/>
        </w:rPr>
        <w:t>ЦСНКиВ</w:t>
      </w:r>
      <w:proofErr w:type="spellEnd"/>
      <w:r w:rsidR="009778DB" w:rsidRPr="00BD0FF8">
        <w:rPr>
          <w:sz w:val="28"/>
          <w:szCs w:val="28"/>
        </w:rPr>
        <w:t xml:space="preserve"> подводит итоги Конкурса на уровне </w:t>
      </w:r>
      <w:proofErr w:type="spellStart"/>
      <w:r w:rsidR="009778DB" w:rsidRPr="00BD0FF8">
        <w:rPr>
          <w:sz w:val="28"/>
          <w:szCs w:val="28"/>
        </w:rPr>
        <w:t>мегафакультета</w:t>
      </w:r>
      <w:proofErr w:type="spellEnd"/>
      <w:r w:rsidR="00B96615">
        <w:rPr>
          <w:sz w:val="28"/>
          <w:szCs w:val="28"/>
        </w:rPr>
        <w:t>, формирует списки</w:t>
      </w:r>
      <w:r w:rsidR="009778DB" w:rsidRPr="00BD0FF8">
        <w:rPr>
          <w:sz w:val="28"/>
          <w:szCs w:val="28"/>
        </w:rPr>
        <w:t xml:space="preserve"> о победителях и участниках на основании служебной записки (Приложение 4), заверенной </w:t>
      </w:r>
      <w:r w:rsidR="00F44854" w:rsidRPr="00BD0FF8">
        <w:rPr>
          <w:sz w:val="28"/>
          <w:szCs w:val="28"/>
        </w:rPr>
        <w:t xml:space="preserve">директором </w:t>
      </w:r>
      <w:proofErr w:type="spellStart"/>
      <w:r w:rsidR="00F44854" w:rsidRPr="00BD0FF8">
        <w:rPr>
          <w:sz w:val="28"/>
          <w:szCs w:val="28"/>
        </w:rPr>
        <w:t>мегафакультета</w:t>
      </w:r>
      <w:proofErr w:type="spellEnd"/>
      <w:r w:rsidR="009778DB" w:rsidRPr="00BD0FF8">
        <w:rPr>
          <w:sz w:val="28"/>
          <w:szCs w:val="28"/>
        </w:rPr>
        <w:t>.</w:t>
      </w:r>
    </w:p>
    <w:p w14:paraId="46AEAAB7" w14:textId="7665D632" w:rsidR="003607FE" w:rsidRPr="00BD0FF8" w:rsidRDefault="008674CD" w:rsidP="000C10FA">
      <w:pPr>
        <w:spacing w:line="360" w:lineRule="auto"/>
        <w:ind w:firstLine="567"/>
        <w:jc w:val="both"/>
        <w:rPr>
          <w:sz w:val="28"/>
          <w:szCs w:val="28"/>
        </w:rPr>
      </w:pPr>
      <w:r w:rsidRPr="00BD0FF8">
        <w:rPr>
          <w:sz w:val="28"/>
          <w:szCs w:val="28"/>
        </w:rPr>
        <w:t xml:space="preserve">5.3. </w:t>
      </w:r>
      <w:r w:rsidR="005B22A1" w:rsidRPr="0039714E">
        <w:rPr>
          <w:b/>
          <w:sz w:val="28"/>
          <w:szCs w:val="28"/>
        </w:rPr>
        <w:t>Заключительный э</w:t>
      </w:r>
      <w:r w:rsidR="006D236F" w:rsidRPr="0039714E">
        <w:rPr>
          <w:b/>
          <w:sz w:val="28"/>
          <w:szCs w:val="28"/>
        </w:rPr>
        <w:t xml:space="preserve">тап Конкурса </w:t>
      </w:r>
      <w:r w:rsidR="00B96615">
        <w:rPr>
          <w:sz w:val="28"/>
          <w:szCs w:val="28"/>
        </w:rPr>
        <w:t>проходит при участии</w:t>
      </w:r>
      <w:r w:rsidR="00B96615" w:rsidRPr="00BD0FF8">
        <w:rPr>
          <w:sz w:val="28"/>
          <w:szCs w:val="28"/>
        </w:rPr>
        <w:t xml:space="preserve"> </w:t>
      </w:r>
      <w:r w:rsidR="000E00B5" w:rsidRPr="00BD0FF8">
        <w:rPr>
          <w:sz w:val="28"/>
          <w:szCs w:val="28"/>
        </w:rPr>
        <w:t>НТС</w:t>
      </w:r>
      <w:r w:rsidR="000E00B5" w:rsidRPr="00BD0FF8" w:rsidDel="000E00B5">
        <w:rPr>
          <w:sz w:val="28"/>
          <w:szCs w:val="28"/>
        </w:rPr>
        <w:t xml:space="preserve"> </w:t>
      </w:r>
      <w:r w:rsidR="006D236F" w:rsidRPr="00BD0FF8">
        <w:rPr>
          <w:sz w:val="28"/>
          <w:szCs w:val="28"/>
        </w:rPr>
        <w:t>Университета</w:t>
      </w:r>
      <w:r w:rsidR="000E00B5">
        <w:rPr>
          <w:sz w:val="28"/>
          <w:szCs w:val="28"/>
        </w:rPr>
        <w:t>.</w:t>
      </w:r>
      <w:r w:rsidR="006D236F" w:rsidRPr="00BD0FF8">
        <w:rPr>
          <w:sz w:val="28"/>
          <w:szCs w:val="28"/>
        </w:rPr>
        <w:t xml:space="preserve"> </w:t>
      </w:r>
      <w:proofErr w:type="spellStart"/>
      <w:r w:rsidR="0007304C" w:rsidRPr="00BD0FF8">
        <w:rPr>
          <w:sz w:val="28"/>
          <w:szCs w:val="28"/>
        </w:rPr>
        <w:t>ЦСНКиВ</w:t>
      </w:r>
      <w:proofErr w:type="spellEnd"/>
      <w:r w:rsidR="006D236F" w:rsidRPr="00BD0FF8">
        <w:rPr>
          <w:sz w:val="28"/>
          <w:szCs w:val="28"/>
        </w:rPr>
        <w:t xml:space="preserve"> формирует статистические данные комплексной оценки участников и предоставляет </w:t>
      </w:r>
      <w:r w:rsidR="00B96615">
        <w:rPr>
          <w:sz w:val="28"/>
          <w:szCs w:val="28"/>
        </w:rPr>
        <w:t>их</w:t>
      </w:r>
      <w:r w:rsidR="00A250B8">
        <w:rPr>
          <w:sz w:val="28"/>
          <w:szCs w:val="28"/>
        </w:rPr>
        <w:t xml:space="preserve"> </w:t>
      </w:r>
      <w:r w:rsidR="006D236F" w:rsidRPr="00BD0FF8">
        <w:rPr>
          <w:sz w:val="28"/>
          <w:szCs w:val="28"/>
        </w:rPr>
        <w:t>на заседании НТС.</w:t>
      </w:r>
    </w:p>
    <w:p w14:paraId="2CFBC227" w14:textId="0AE897BE" w:rsidR="00410CD2" w:rsidRPr="00BD0FF8" w:rsidRDefault="00410CD2" w:rsidP="00C84669">
      <w:pPr>
        <w:spacing w:line="360" w:lineRule="auto"/>
        <w:ind w:firstLine="567"/>
        <w:jc w:val="both"/>
        <w:rPr>
          <w:sz w:val="28"/>
          <w:szCs w:val="28"/>
        </w:rPr>
      </w:pPr>
      <w:r w:rsidRPr="00BD0FF8">
        <w:rPr>
          <w:sz w:val="28"/>
          <w:szCs w:val="28"/>
        </w:rPr>
        <w:t>На основании материалов и статистических данных НТС</w:t>
      </w:r>
      <w:r w:rsidR="00C52C9F" w:rsidRPr="00BD0FF8">
        <w:rPr>
          <w:sz w:val="28"/>
          <w:szCs w:val="28"/>
        </w:rPr>
        <w:t xml:space="preserve"> </w:t>
      </w:r>
      <w:r w:rsidRPr="00BD0FF8">
        <w:rPr>
          <w:sz w:val="28"/>
          <w:szCs w:val="28"/>
        </w:rPr>
        <w:t>от</w:t>
      </w:r>
      <w:r w:rsidR="00251E33" w:rsidRPr="00BD0FF8">
        <w:rPr>
          <w:sz w:val="28"/>
          <w:szCs w:val="28"/>
        </w:rPr>
        <w:t xml:space="preserve">бирает лучшие </w:t>
      </w:r>
      <w:r w:rsidR="00D4575D" w:rsidRPr="00BD0FF8">
        <w:rPr>
          <w:sz w:val="28"/>
          <w:szCs w:val="28"/>
        </w:rPr>
        <w:t>работы</w:t>
      </w:r>
      <w:r w:rsidR="00B96615" w:rsidRPr="00B96615">
        <w:rPr>
          <w:sz w:val="28"/>
          <w:szCs w:val="28"/>
        </w:rPr>
        <w:t xml:space="preserve"> </w:t>
      </w:r>
      <w:r w:rsidR="00B96615" w:rsidRPr="00BD0FF8">
        <w:rPr>
          <w:sz w:val="28"/>
          <w:szCs w:val="28"/>
        </w:rPr>
        <w:t xml:space="preserve">из числа победителей </w:t>
      </w:r>
      <w:r w:rsidR="00204B11">
        <w:rPr>
          <w:sz w:val="28"/>
          <w:szCs w:val="28"/>
        </w:rPr>
        <w:t>предыдущих этапов</w:t>
      </w:r>
      <w:r w:rsidR="00B84237" w:rsidRPr="00BD0FF8">
        <w:rPr>
          <w:sz w:val="28"/>
          <w:szCs w:val="28"/>
        </w:rPr>
        <w:t xml:space="preserve">, которые </w:t>
      </w:r>
      <w:r w:rsidR="00204B11">
        <w:rPr>
          <w:sz w:val="28"/>
          <w:szCs w:val="28"/>
        </w:rPr>
        <w:t>объявляются</w:t>
      </w:r>
      <w:r w:rsidR="00B96615" w:rsidRPr="00BD0FF8">
        <w:rPr>
          <w:sz w:val="28"/>
          <w:szCs w:val="28"/>
        </w:rPr>
        <w:t xml:space="preserve"> </w:t>
      </w:r>
      <w:r w:rsidR="00B84237" w:rsidRPr="00BD0FF8">
        <w:rPr>
          <w:sz w:val="28"/>
          <w:szCs w:val="28"/>
        </w:rPr>
        <w:t xml:space="preserve">победителями </w:t>
      </w:r>
      <w:r w:rsidR="00B96615">
        <w:rPr>
          <w:sz w:val="28"/>
          <w:szCs w:val="28"/>
        </w:rPr>
        <w:t xml:space="preserve">Конкурса на уровне </w:t>
      </w:r>
      <w:r w:rsidR="00B84237" w:rsidRPr="00BD0FF8">
        <w:rPr>
          <w:sz w:val="28"/>
          <w:szCs w:val="28"/>
        </w:rPr>
        <w:t>Университета</w:t>
      </w:r>
      <w:r w:rsidRPr="00BD0FF8">
        <w:rPr>
          <w:sz w:val="28"/>
          <w:szCs w:val="28"/>
        </w:rPr>
        <w:t>.</w:t>
      </w:r>
    </w:p>
    <w:p w14:paraId="22381349" w14:textId="4FAC409C" w:rsidR="00410CD2" w:rsidRPr="00BD0FF8" w:rsidRDefault="00410CD2" w:rsidP="00C84669">
      <w:pPr>
        <w:spacing w:line="360" w:lineRule="auto"/>
        <w:ind w:firstLine="567"/>
        <w:jc w:val="both"/>
        <w:rPr>
          <w:sz w:val="28"/>
          <w:szCs w:val="28"/>
        </w:rPr>
      </w:pPr>
      <w:r w:rsidRPr="00BD0FF8">
        <w:rPr>
          <w:sz w:val="28"/>
          <w:szCs w:val="28"/>
        </w:rPr>
        <w:t>Решение НТС утвержда</w:t>
      </w:r>
      <w:r w:rsidR="00D4575D" w:rsidRPr="00BD0FF8">
        <w:rPr>
          <w:sz w:val="28"/>
          <w:szCs w:val="28"/>
        </w:rPr>
        <w:t>е</w:t>
      </w:r>
      <w:r w:rsidRPr="00BD0FF8">
        <w:rPr>
          <w:sz w:val="28"/>
          <w:szCs w:val="28"/>
        </w:rPr>
        <w:t>тся Ректором</w:t>
      </w:r>
      <w:r w:rsidR="006D236F" w:rsidRPr="00BD0FF8">
        <w:rPr>
          <w:sz w:val="28"/>
          <w:szCs w:val="28"/>
        </w:rPr>
        <w:t xml:space="preserve"> Университета ИТМО</w:t>
      </w:r>
      <w:r w:rsidR="005B22A1" w:rsidRPr="00BD0FF8">
        <w:rPr>
          <w:sz w:val="28"/>
          <w:szCs w:val="28"/>
        </w:rPr>
        <w:t xml:space="preserve"> н</w:t>
      </w:r>
      <w:r w:rsidRPr="00BD0FF8">
        <w:rPr>
          <w:sz w:val="28"/>
          <w:szCs w:val="28"/>
        </w:rPr>
        <w:t>а основании приказа Ректора</w:t>
      </w:r>
      <w:r w:rsidR="006D236F" w:rsidRPr="00BD0FF8">
        <w:rPr>
          <w:sz w:val="28"/>
          <w:szCs w:val="28"/>
        </w:rPr>
        <w:t xml:space="preserve"> Университета ИТМО</w:t>
      </w:r>
      <w:r w:rsidR="009F3999">
        <w:rPr>
          <w:sz w:val="28"/>
          <w:szCs w:val="28"/>
        </w:rPr>
        <w:t>.</w:t>
      </w:r>
      <w:r w:rsidRPr="00BD0FF8">
        <w:rPr>
          <w:sz w:val="28"/>
          <w:szCs w:val="28"/>
        </w:rPr>
        <w:t xml:space="preserve"> </w:t>
      </w:r>
      <w:proofErr w:type="spellStart"/>
      <w:r w:rsidR="0007304C" w:rsidRPr="00BD0FF8">
        <w:rPr>
          <w:sz w:val="28"/>
          <w:szCs w:val="28"/>
        </w:rPr>
        <w:t>ЦСНКиВ</w:t>
      </w:r>
      <w:proofErr w:type="spellEnd"/>
      <w:r w:rsidRPr="00BD0FF8">
        <w:rPr>
          <w:sz w:val="28"/>
          <w:szCs w:val="28"/>
        </w:rPr>
        <w:t xml:space="preserve"> </w:t>
      </w:r>
      <w:r w:rsidR="005B22A1" w:rsidRPr="00BD0FF8">
        <w:rPr>
          <w:sz w:val="28"/>
          <w:szCs w:val="28"/>
        </w:rPr>
        <w:t xml:space="preserve">формирует </w:t>
      </w:r>
      <w:r w:rsidRPr="00BD0FF8">
        <w:rPr>
          <w:sz w:val="28"/>
          <w:szCs w:val="28"/>
        </w:rPr>
        <w:t>список победителей и лауреатов Конкурса, которые награждаются дипломами.</w:t>
      </w:r>
    </w:p>
    <w:p w14:paraId="28A964FA" w14:textId="37EF98C8" w:rsidR="000A57B2" w:rsidRDefault="00410CD2" w:rsidP="00C84669">
      <w:pPr>
        <w:spacing w:line="360" w:lineRule="auto"/>
        <w:ind w:firstLine="567"/>
        <w:jc w:val="both"/>
        <w:rPr>
          <w:sz w:val="28"/>
          <w:szCs w:val="28"/>
        </w:rPr>
      </w:pPr>
      <w:r w:rsidRPr="00BD0FF8">
        <w:rPr>
          <w:sz w:val="28"/>
          <w:szCs w:val="28"/>
        </w:rPr>
        <w:t xml:space="preserve">После утверждения приказа </w:t>
      </w:r>
      <w:proofErr w:type="spellStart"/>
      <w:r w:rsidR="0007304C" w:rsidRPr="00BD0FF8">
        <w:rPr>
          <w:sz w:val="28"/>
          <w:szCs w:val="28"/>
        </w:rPr>
        <w:t>ЦСНКиВ</w:t>
      </w:r>
      <w:proofErr w:type="spellEnd"/>
      <w:r w:rsidR="000A57B2" w:rsidRPr="00BD0FF8">
        <w:rPr>
          <w:sz w:val="28"/>
          <w:szCs w:val="28"/>
        </w:rPr>
        <w:t xml:space="preserve"> готовит к изданию «Аннотированный сборник НИВКР среди </w:t>
      </w:r>
      <w:r w:rsidR="00CD342A" w:rsidRPr="00BD0FF8">
        <w:rPr>
          <w:sz w:val="28"/>
          <w:szCs w:val="28"/>
        </w:rPr>
        <w:t>выпускников</w:t>
      </w:r>
      <w:r w:rsidR="000A57B2" w:rsidRPr="00BD0FF8">
        <w:rPr>
          <w:sz w:val="28"/>
          <w:szCs w:val="28"/>
        </w:rPr>
        <w:t xml:space="preserve"> Университета ИТМО» и размещает информацию об участниках и победителях </w:t>
      </w:r>
      <w:r w:rsidR="006D236F" w:rsidRPr="00BD0FF8">
        <w:rPr>
          <w:sz w:val="28"/>
          <w:szCs w:val="28"/>
        </w:rPr>
        <w:t xml:space="preserve">Конкурса </w:t>
      </w:r>
      <w:r w:rsidR="000A57B2" w:rsidRPr="00BD0FF8">
        <w:rPr>
          <w:sz w:val="28"/>
          <w:szCs w:val="28"/>
        </w:rPr>
        <w:t>на информационном портале Университета</w:t>
      </w:r>
      <w:r w:rsidR="006D236F" w:rsidRPr="00BD0FF8">
        <w:rPr>
          <w:sz w:val="28"/>
          <w:szCs w:val="28"/>
        </w:rPr>
        <w:t xml:space="preserve"> ИТМО</w:t>
      </w:r>
      <w:r w:rsidR="000A57B2" w:rsidRPr="00BD0FF8">
        <w:rPr>
          <w:sz w:val="28"/>
          <w:szCs w:val="28"/>
        </w:rPr>
        <w:t>.</w:t>
      </w:r>
    </w:p>
    <w:p w14:paraId="64A2D51E" w14:textId="347F0166" w:rsidR="00EB0032" w:rsidRPr="00BD0FF8" w:rsidRDefault="00EB0032" w:rsidP="00EB0032">
      <w:pPr>
        <w:pStyle w:val="af2"/>
        <w:numPr>
          <w:ilvl w:val="0"/>
          <w:numId w:val="4"/>
        </w:numPr>
        <w:spacing w:before="240" w:line="276" w:lineRule="auto"/>
        <w:ind w:right="150"/>
        <w:jc w:val="center"/>
        <w:outlineLvl w:val="0"/>
        <w:rPr>
          <w:b/>
          <w:sz w:val="28"/>
          <w:szCs w:val="28"/>
        </w:rPr>
      </w:pPr>
      <w:r w:rsidRPr="00BD0FF8">
        <w:rPr>
          <w:b/>
          <w:sz w:val="28"/>
          <w:szCs w:val="28"/>
        </w:rPr>
        <w:t xml:space="preserve">ВИДЫ ПООЩРЕНИЯ </w:t>
      </w:r>
      <w:r>
        <w:rPr>
          <w:b/>
          <w:sz w:val="28"/>
          <w:szCs w:val="28"/>
        </w:rPr>
        <w:t>ЛАУРЕАТАМ</w:t>
      </w:r>
      <w:r w:rsidRPr="00BD0FF8">
        <w:rPr>
          <w:b/>
          <w:sz w:val="28"/>
          <w:szCs w:val="28"/>
        </w:rPr>
        <w:t xml:space="preserve"> КОНКУРСА СРЕДИ БАКАЛАВРОВ </w:t>
      </w:r>
    </w:p>
    <w:p w14:paraId="510FC26E" w14:textId="160D863D" w:rsidR="00EB0032" w:rsidRPr="00BB22E1" w:rsidRDefault="009C3CF4" w:rsidP="00C84669">
      <w:pPr>
        <w:spacing w:line="360" w:lineRule="auto"/>
        <w:ind w:firstLine="567"/>
        <w:jc w:val="both"/>
        <w:rPr>
          <w:spacing w:val="-2"/>
          <w:sz w:val="28"/>
          <w:szCs w:val="28"/>
        </w:rPr>
      </w:pPr>
      <w:r w:rsidRPr="00BB22E1">
        <w:rPr>
          <w:spacing w:val="-2"/>
          <w:sz w:val="28"/>
          <w:szCs w:val="28"/>
        </w:rPr>
        <w:t xml:space="preserve">Дипломы </w:t>
      </w:r>
      <w:r w:rsidR="00A76E9C" w:rsidRPr="00BB22E1">
        <w:rPr>
          <w:spacing w:val="-2"/>
          <w:sz w:val="28"/>
          <w:szCs w:val="28"/>
        </w:rPr>
        <w:t>л</w:t>
      </w:r>
      <w:r w:rsidR="00EB0032" w:rsidRPr="00BB22E1">
        <w:rPr>
          <w:spacing w:val="-2"/>
          <w:sz w:val="28"/>
          <w:szCs w:val="28"/>
        </w:rPr>
        <w:t>ауреат</w:t>
      </w:r>
      <w:r w:rsidRPr="00BB22E1">
        <w:rPr>
          <w:spacing w:val="-2"/>
          <w:sz w:val="28"/>
          <w:szCs w:val="28"/>
        </w:rPr>
        <w:t>ов</w:t>
      </w:r>
      <w:r w:rsidR="00EB0032" w:rsidRPr="00BB22E1">
        <w:rPr>
          <w:spacing w:val="-2"/>
          <w:sz w:val="28"/>
          <w:szCs w:val="28"/>
        </w:rPr>
        <w:t xml:space="preserve"> I, II, III степени среди бакалавров учитыва</w:t>
      </w:r>
      <w:r w:rsidRPr="00BB22E1">
        <w:rPr>
          <w:spacing w:val="-2"/>
          <w:sz w:val="28"/>
          <w:szCs w:val="28"/>
        </w:rPr>
        <w:t>ю</w:t>
      </w:r>
      <w:r w:rsidR="00EB0032" w:rsidRPr="00BB22E1">
        <w:rPr>
          <w:spacing w:val="-2"/>
          <w:sz w:val="28"/>
          <w:szCs w:val="28"/>
        </w:rPr>
        <w:t>тся при подаче заявки на конкурс портфолио при поступлении в магистратуру Университета</w:t>
      </w:r>
      <w:r w:rsidRPr="00BB22E1">
        <w:rPr>
          <w:spacing w:val="-2"/>
          <w:sz w:val="28"/>
          <w:szCs w:val="28"/>
        </w:rPr>
        <w:t xml:space="preserve"> ИТМО</w:t>
      </w:r>
      <w:r w:rsidR="00BB22E1" w:rsidRPr="00BB22E1">
        <w:rPr>
          <w:spacing w:val="-2"/>
          <w:sz w:val="28"/>
          <w:szCs w:val="28"/>
        </w:rPr>
        <w:t>.</w:t>
      </w:r>
    </w:p>
    <w:p w14:paraId="1E7146D1" w14:textId="07BF9B12" w:rsidR="006667EF" w:rsidRPr="00BD0FF8" w:rsidRDefault="006667EF" w:rsidP="0080089E">
      <w:pPr>
        <w:pStyle w:val="af2"/>
        <w:numPr>
          <w:ilvl w:val="0"/>
          <w:numId w:val="4"/>
        </w:numPr>
        <w:spacing w:before="240" w:line="276" w:lineRule="auto"/>
        <w:ind w:right="150"/>
        <w:jc w:val="center"/>
        <w:outlineLvl w:val="0"/>
        <w:rPr>
          <w:b/>
          <w:sz w:val="28"/>
          <w:szCs w:val="28"/>
        </w:rPr>
      </w:pPr>
      <w:bookmarkStart w:id="60" w:name="_Toc39765580"/>
      <w:r w:rsidRPr="00BD0FF8">
        <w:rPr>
          <w:b/>
          <w:sz w:val="28"/>
          <w:szCs w:val="28"/>
        </w:rPr>
        <w:lastRenderedPageBreak/>
        <w:t xml:space="preserve">ВИДЫ ПООЩРЕНИЯ ПОБЕДИТЕЛЯМ КОНКУРСА СРЕДИ БАКАЛАВРОВ </w:t>
      </w:r>
      <w:bookmarkEnd w:id="60"/>
    </w:p>
    <w:p w14:paraId="14E31A60" w14:textId="77777777" w:rsidR="0039714E" w:rsidRPr="00BD0FF8" w:rsidRDefault="0039714E" w:rsidP="0039714E">
      <w:pPr>
        <w:spacing w:line="360" w:lineRule="auto"/>
        <w:ind w:firstLine="567"/>
        <w:jc w:val="both"/>
        <w:rPr>
          <w:sz w:val="28"/>
          <w:szCs w:val="28"/>
        </w:rPr>
      </w:pPr>
      <w:r w:rsidRPr="00BD0FF8">
        <w:rPr>
          <w:sz w:val="28"/>
          <w:szCs w:val="28"/>
        </w:rPr>
        <w:t xml:space="preserve">Победители на лучшую НИВКР среди бакалавров (не более 6-ти человек ежегодно - по одному от каждого </w:t>
      </w:r>
      <w:proofErr w:type="spellStart"/>
      <w:r w:rsidRPr="00BD0FF8">
        <w:rPr>
          <w:sz w:val="28"/>
          <w:szCs w:val="28"/>
        </w:rPr>
        <w:t>мегафакультета</w:t>
      </w:r>
      <w:proofErr w:type="spellEnd"/>
      <w:r w:rsidRPr="00BD0FF8">
        <w:rPr>
          <w:sz w:val="28"/>
          <w:szCs w:val="28"/>
        </w:rPr>
        <w:t xml:space="preserve">) получают право на преимущественное рассмотрение своих заявок на конкурс финансовой поддержки Университетом ИТМО участия студентов в краткосрочных образовательных мероприятиях и/или стажировках и на повышенное финансирование в 2020/21 учебном году до 100 тысяч рублей на одного студента при условии оплаты Университетом ИТМО до 100 процентов расходов по поездке (расходование средств возможно на проживание, суточные при поездке за рубеж (15 % от норматива согласно Приложению </w:t>
      </w:r>
      <w:r w:rsidRPr="00BD0FF8">
        <w:rPr>
          <w:sz w:val="28"/>
          <w:szCs w:val="28"/>
          <w:lang w:val="en-US"/>
        </w:rPr>
        <w:t>N</w:t>
      </w:r>
      <w:r w:rsidRPr="00BD0FF8">
        <w:rPr>
          <w:sz w:val="28"/>
          <w:szCs w:val="28"/>
        </w:rPr>
        <w:t xml:space="preserve"> 1 к Постановлению Правительства РФ от 26 декабря 2005 г. </w:t>
      </w:r>
      <w:r w:rsidRPr="00BD0FF8">
        <w:rPr>
          <w:sz w:val="28"/>
          <w:szCs w:val="28"/>
          <w:lang w:val="en-US"/>
        </w:rPr>
        <w:t>N</w:t>
      </w:r>
      <w:r w:rsidRPr="00BD0FF8">
        <w:rPr>
          <w:sz w:val="28"/>
          <w:szCs w:val="28"/>
        </w:rPr>
        <w:t xml:space="preserve"> 812 в ред. Постановления Правительства РФ от 24.12.2008 </w:t>
      </w:r>
      <w:r w:rsidRPr="00BD0FF8">
        <w:rPr>
          <w:sz w:val="28"/>
          <w:szCs w:val="28"/>
          <w:lang w:val="en-US"/>
        </w:rPr>
        <w:t>N</w:t>
      </w:r>
      <w:r w:rsidRPr="00BD0FF8">
        <w:rPr>
          <w:sz w:val="28"/>
          <w:szCs w:val="28"/>
        </w:rPr>
        <w:t xml:space="preserve"> 1019, последний день не оплачивается), проезд, обязательное медицинское страхование, визовый сбор, организационный взнос) при условии выполнения следующих требований:</w:t>
      </w:r>
    </w:p>
    <w:p w14:paraId="6777977C" w14:textId="5EE64903" w:rsidR="0039714E" w:rsidRPr="00BD0FF8" w:rsidRDefault="00D84C9F" w:rsidP="007C6902">
      <w:pPr>
        <w:spacing w:line="360" w:lineRule="auto"/>
        <w:ind w:firstLine="709"/>
        <w:jc w:val="both"/>
        <w:rPr>
          <w:sz w:val="28"/>
          <w:szCs w:val="28"/>
        </w:rPr>
      </w:pPr>
      <w:r>
        <w:rPr>
          <w:sz w:val="28"/>
          <w:szCs w:val="28"/>
        </w:rPr>
        <w:t xml:space="preserve">7.1. </w:t>
      </w:r>
      <w:r w:rsidR="0039714E" w:rsidRPr="00BD0FF8">
        <w:rPr>
          <w:sz w:val="28"/>
          <w:szCs w:val="28"/>
        </w:rPr>
        <w:t>К участию в конкурсе на предоставление Университетом ИТМО частичного финансирования допускаются победители конкурса на лучшую НИВКР среди бакалавров, поступившие в магистратуру в Университет ИТМО на бюджетную форму обучения.</w:t>
      </w:r>
    </w:p>
    <w:p w14:paraId="71FB5C3E" w14:textId="030098A6" w:rsidR="0039714E" w:rsidRPr="00BD0FF8" w:rsidRDefault="00D84C9F" w:rsidP="007C6902">
      <w:pPr>
        <w:spacing w:line="360" w:lineRule="auto"/>
        <w:ind w:firstLine="709"/>
        <w:jc w:val="both"/>
        <w:rPr>
          <w:sz w:val="28"/>
          <w:szCs w:val="28"/>
        </w:rPr>
      </w:pPr>
      <w:r>
        <w:rPr>
          <w:sz w:val="28"/>
          <w:szCs w:val="28"/>
        </w:rPr>
        <w:t xml:space="preserve">7.2. </w:t>
      </w:r>
      <w:r w:rsidR="0039714E" w:rsidRPr="00BD0FF8">
        <w:rPr>
          <w:sz w:val="28"/>
          <w:szCs w:val="28"/>
        </w:rPr>
        <w:t>При участии магистрантов в конференции выступление с докладом (</w:t>
      </w:r>
      <w:proofErr w:type="spellStart"/>
      <w:r w:rsidR="0039714E" w:rsidRPr="00BD0FF8">
        <w:rPr>
          <w:sz w:val="28"/>
          <w:szCs w:val="28"/>
        </w:rPr>
        <w:t>постерной</w:t>
      </w:r>
      <w:proofErr w:type="spellEnd"/>
      <w:r w:rsidR="0039714E" w:rsidRPr="00BD0FF8">
        <w:rPr>
          <w:sz w:val="28"/>
          <w:szCs w:val="28"/>
        </w:rPr>
        <w:t xml:space="preserve"> презентацией) обязательно; при участии в выставке представление выставочного экспоната и/или выступление с докладом (</w:t>
      </w:r>
      <w:proofErr w:type="spellStart"/>
      <w:r w:rsidR="0039714E" w:rsidRPr="00BD0FF8">
        <w:rPr>
          <w:sz w:val="28"/>
          <w:szCs w:val="28"/>
        </w:rPr>
        <w:t>постерной</w:t>
      </w:r>
      <w:proofErr w:type="spellEnd"/>
      <w:r w:rsidR="0039714E" w:rsidRPr="00BD0FF8">
        <w:rPr>
          <w:sz w:val="28"/>
          <w:szCs w:val="28"/>
        </w:rPr>
        <w:t xml:space="preserve"> презентацией) обязательно.</w:t>
      </w:r>
    </w:p>
    <w:p w14:paraId="530E9B73" w14:textId="67A882E0" w:rsidR="0039714E" w:rsidRPr="00BD0FF8" w:rsidRDefault="00D84C9F" w:rsidP="007C6902">
      <w:pPr>
        <w:spacing w:line="360" w:lineRule="auto"/>
        <w:ind w:firstLine="709"/>
        <w:jc w:val="both"/>
        <w:rPr>
          <w:sz w:val="28"/>
          <w:szCs w:val="28"/>
        </w:rPr>
      </w:pPr>
      <w:r>
        <w:rPr>
          <w:sz w:val="28"/>
          <w:szCs w:val="28"/>
        </w:rPr>
        <w:t xml:space="preserve">7.3. </w:t>
      </w:r>
      <w:r w:rsidR="0039714E" w:rsidRPr="00BD0FF8">
        <w:rPr>
          <w:sz w:val="28"/>
          <w:szCs w:val="28"/>
        </w:rPr>
        <w:t>Наличие приглашения от принимающей стороны на официальном бланке с обязательным указанием ФИО магистранта, названия Университета ИТМО/</w:t>
      </w:r>
      <w:r w:rsidR="0039714E" w:rsidRPr="00BD0FF8">
        <w:rPr>
          <w:sz w:val="28"/>
          <w:szCs w:val="28"/>
          <w:lang w:val="en-US"/>
        </w:rPr>
        <w:t>ITMO</w:t>
      </w:r>
      <w:r w:rsidR="0039714E" w:rsidRPr="00BD0FF8">
        <w:rPr>
          <w:sz w:val="28"/>
          <w:szCs w:val="28"/>
        </w:rPr>
        <w:t xml:space="preserve"> </w:t>
      </w:r>
      <w:r w:rsidR="0039714E" w:rsidRPr="00BD0FF8">
        <w:rPr>
          <w:sz w:val="28"/>
          <w:szCs w:val="28"/>
          <w:lang w:val="en-US"/>
        </w:rPr>
        <w:t>University</w:t>
      </w:r>
      <w:r w:rsidR="0039714E" w:rsidRPr="00BD0FF8">
        <w:rPr>
          <w:sz w:val="28"/>
          <w:szCs w:val="28"/>
        </w:rPr>
        <w:t xml:space="preserve">, даты проведения мероприятия, цели участия, в случае участия в </w:t>
      </w:r>
      <w:r w:rsidR="0039714E" w:rsidRPr="00BD0FF8">
        <w:rPr>
          <w:sz w:val="28"/>
          <w:szCs w:val="28"/>
        </w:rPr>
        <w:lastRenderedPageBreak/>
        <w:t>конференции – подтверждение статуса доклада (</w:t>
      </w:r>
      <w:proofErr w:type="spellStart"/>
      <w:r w:rsidR="0039714E" w:rsidRPr="00BD0FF8">
        <w:rPr>
          <w:sz w:val="28"/>
          <w:szCs w:val="28"/>
        </w:rPr>
        <w:t>постерной</w:t>
      </w:r>
      <w:proofErr w:type="spellEnd"/>
      <w:r w:rsidR="0039714E" w:rsidRPr="00BD0FF8">
        <w:rPr>
          <w:sz w:val="28"/>
          <w:szCs w:val="28"/>
        </w:rPr>
        <w:t xml:space="preserve"> презентации) и его название, в случае участия в выставке – подтверждение представления выставочного образца (доклада/</w:t>
      </w:r>
      <w:proofErr w:type="spellStart"/>
      <w:r w:rsidR="0039714E" w:rsidRPr="00BD0FF8">
        <w:rPr>
          <w:sz w:val="28"/>
          <w:szCs w:val="28"/>
        </w:rPr>
        <w:t>постерной</w:t>
      </w:r>
      <w:proofErr w:type="spellEnd"/>
      <w:r w:rsidR="0039714E" w:rsidRPr="00BD0FF8">
        <w:rPr>
          <w:sz w:val="28"/>
          <w:szCs w:val="28"/>
        </w:rPr>
        <w:t xml:space="preserve"> презентации).</w:t>
      </w:r>
    </w:p>
    <w:p w14:paraId="726E7E64" w14:textId="6C3FF997" w:rsidR="0039714E" w:rsidRPr="00BD0FF8" w:rsidRDefault="00D84C9F" w:rsidP="007C6902">
      <w:pPr>
        <w:spacing w:line="360" w:lineRule="auto"/>
        <w:ind w:firstLine="709"/>
        <w:jc w:val="both"/>
        <w:rPr>
          <w:sz w:val="28"/>
          <w:szCs w:val="28"/>
        </w:rPr>
      </w:pPr>
      <w:r>
        <w:rPr>
          <w:sz w:val="28"/>
          <w:szCs w:val="28"/>
        </w:rPr>
        <w:t xml:space="preserve">7.4. </w:t>
      </w:r>
      <w:r w:rsidR="0039714E" w:rsidRPr="00BD0FF8">
        <w:rPr>
          <w:sz w:val="28"/>
          <w:szCs w:val="28"/>
        </w:rPr>
        <w:t>Наличие программы мероприятия (в случае прохождения научно-исследовательской стажировки достаточно указать в приглашении цель и план стажировки).</w:t>
      </w:r>
    </w:p>
    <w:p w14:paraId="13F3A696" w14:textId="19F0EF66" w:rsidR="0039714E" w:rsidRPr="00BD0FF8" w:rsidRDefault="00D84C9F" w:rsidP="007C6902">
      <w:pPr>
        <w:spacing w:line="360" w:lineRule="auto"/>
        <w:ind w:firstLine="709"/>
        <w:jc w:val="both"/>
        <w:rPr>
          <w:sz w:val="28"/>
          <w:szCs w:val="28"/>
        </w:rPr>
      </w:pPr>
      <w:r>
        <w:rPr>
          <w:sz w:val="28"/>
          <w:szCs w:val="28"/>
        </w:rPr>
        <w:t xml:space="preserve">7.5. </w:t>
      </w:r>
      <w:r w:rsidR="0039714E" w:rsidRPr="00BD0FF8">
        <w:rPr>
          <w:sz w:val="28"/>
          <w:szCs w:val="28"/>
        </w:rPr>
        <w:t>В случае участия в зарубежном мероприятии или в мероприятии на территории России, рабочим языком которого является английский, магистранту необходимо подтвердить сертификатом уровень владения английским языком не ниже В2. Если сертификата нет, то записаться на бесплатное тестирование в Университете ИТМО можно по</w:t>
      </w:r>
      <w:r w:rsidR="00313FF2">
        <w:rPr>
          <w:sz w:val="28"/>
          <w:szCs w:val="28"/>
        </w:rPr>
        <w:t xml:space="preserve"> ссылке</w:t>
      </w:r>
      <w:r w:rsidR="00CE5760">
        <w:rPr>
          <w:sz w:val="28"/>
          <w:szCs w:val="28"/>
        </w:rPr>
        <w:t>:</w:t>
      </w:r>
      <w:r w:rsidR="00313FF2">
        <w:rPr>
          <w:sz w:val="28"/>
          <w:szCs w:val="28"/>
        </w:rPr>
        <w:t xml:space="preserve"> </w:t>
      </w:r>
      <w:hyperlink r:id="rId9" w:history="1">
        <w:r w:rsidR="00313FF2">
          <w:rPr>
            <w:rStyle w:val="ac"/>
          </w:rPr>
          <w:t>https://docs.google.com/forms/d/e/1FAIpQLSdCrqfZZD9xSv7FdK2p9Sp2ZJS2e9IfgU1V5BjfqEE2R2EmVw/closedform</w:t>
        </w:r>
      </w:hyperlink>
      <w:r w:rsidR="00313FF2">
        <w:rPr>
          <w:sz w:val="28"/>
          <w:szCs w:val="28"/>
        </w:rPr>
        <w:t>.</w:t>
      </w:r>
      <w:r>
        <w:rPr>
          <w:sz w:val="28"/>
          <w:szCs w:val="28"/>
        </w:rPr>
        <w:t xml:space="preserve"> </w:t>
      </w:r>
      <w:r w:rsidR="00313FF2">
        <w:rPr>
          <w:sz w:val="28"/>
          <w:szCs w:val="28"/>
        </w:rPr>
        <w:t xml:space="preserve">Если </w:t>
      </w:r>
      <w:r w:rsidR="0039714E" w:rsidRPr="00BD0FF8">
        <w:rPr>
          <w:sz w:val="28"/>
          <w:szCs w:val="28"/>
        </w:rPr>
        <w:t>мероприятие проводится на другом иностранном языке, то запись на тестирование производится по электронной почте</w:t>
      </w:r>
      <w:r w:rsidR="00CE5760">
        <w:rPr>
          <w:sz w:val="28"/>
          <w:szCs w:val="28"/>
        </w:rPr>
        <w:t>:</w:t>
      </w:r>
      <w:r w:rsidR="0039714E" w:rsidRPr="00BD0FF8">
        <w:rPr>
          <w:sz w:val="28"/>
          <w:szCs w:val="28"/>
        </w:rPr>
        <w:t> </w:t>
      </w:r>
      <w:hyperlink r:id="rId10" w:history="1">
        <w:r w:rsidR="0039714E" w:rsidRPr="0080089E">
          <w:rPr>
            <w:sz w:val="28"/>
            <w:szCs w:val="28"/>
          </w:rPr>
          <w:t>short-term@itmo.ru</w:t>
        </w:r>
      </w:hyperlink>
      <w:r w:rsidR="0039714E" w:rsidRPr="00BD0FF8">
        <w:rPr>
          <w:sz w:val="28"/>
          <w:szCs w:val="28"/>
        </w:rPr>
        <w:t>.</w:t>
      </w:r>
    </w:p>
    <w:p w14:paraId="054A7D78" w14:textId="799A3429" w:rsidR="0039714E" w:rsidRPr="00BD0FF8" w:rsidRDefault="00D84C9F" w:rsidP="007C6902">
      <w:pPr>
        <w:spacing w:line="360" w:lineRule="auto"/>
        <w:ind w:firstLine="709"/>
        <w:jc w:val="both"/>
        <w:rPr>
          <w:sz w:val="28"/>
          <w:szCs w:val="28"/>
        </w:rPr>
      </w:pPr>
      <w:r>
        <w:rPr>
          <w:sz w:val="28"/>
          <w:szCs w:val="28"/>
        </w:rPr>
        <w:t xml:space="preserve">7.6. </w:t>
      </w:r>
      <w:r w:rsidR="0039714E" w:rsidRPr="00BD0FF8">
        <w:rPr>
          <w:sz w:val="28"/>
          <w:szCs w:val="28"/>
        </w:rPr>
        <w:t>Даты поездки должны укладываться в 1 день до и 1 день после намеченного мероприятия.</w:t>
      </w:r>
    </w:p>
    <w:p w14:paraId="15BC282F" w14:textId="6E4994F4" w:rsidR="0039714E" w:rsidRPr="00BD0FF8" w:rsidRDefault="00D84C9F" w:rsidP="007C6902">
      <w:pPr>
        <w:spacing w:line="360" w:lineRule="auto"/>
        <w:ind w:firstLine="709"/>
        <w:jc w:val="both"/>
        <w:rPr>
          <w:sz w:val="28"/>
          <w:szCs w:val="28"/>
        </w:rPr>
      </w:pPr>
      <w:r>
        <w:rPr>
          <w:sz w:val="28"/>
          <w:szCs w:val="28"/>
        </w:rPr>
        <w:t xml:space="preserve">7.7. </w:t>
      </w:r>
      <w:r w:rsidR="0039714E" w:rsidRPr="00BD0FF8">
        <w:rPr>
          <w:sz w:val="28"/>
          <w:szCs w:val="28"/>
        </w:rPr>
        <w:t>Повышенное финансирование (до 100 тысяч рублей) Университетом ИТМО может быть оказано магистранту для участия в краткосрочном образовательном мероприятии или стажировке не более двух раз за все время обучения в магистратуре и общей суммой на 2 поездки не более 100 тысяч рублей.</w:t>
      </w:r>
    </w:p>
    <w:p w14:paraId="6E5E4067" w14:textId="4A2CCB3E" w:rsidR="0039714E" w:rsidRDefault="00D84C9F" w:rsidP="007C6902">
      <w:pPr>
        <w:spacing w:line="360" w:lineRule="auto"/>
        <w:ind w:firstLine="709"/>
        <w:jc w:val="both"/>
        <w:rPr>
          <w:sz w:val="28"/>
          <w:szCs w:val="28"/>
        </w:rPr>
      </w:pPr>
      <w:r>
        <w:rPr>
          <w:sz w:val="28"/>
          <w:szCs w:val="28"/>
        </w:rPr>
        <w:t xml:space="preserve">7.8. </w:t>
      </w:r>
      <w:r w:rsidR="0039714E" w:rsidRPr="00BD0FF8">
        <w:rPr>
          <w:sz w:val="28"/>
          <w:szCs w:val="28"/>
        </w:rPr>
        <w:t xml:space="preserve">Если два и более магистрантов едут на одно мероприятие (секцию, курс, школу) с одним докладом или </w:t>
      </w:r>
      <w:proofErr w:type="spellStart"/>
      <w:r w:rsidR="0039714E" w:rsidRPr="00BD0FF8">
        <w:rPr>
          <w:sz w:val="28"/>
          <w:szCs w:val="28"/>
        </w:rPr>
        <w:t>постерной</w:t>
      </w:r>
      <w:proofErr w:type="spellEnd"/>
      <w:r w:rsidR="0039714E" w:rsidRPr="00BD0FF8">
        <w:rPr>
          <w:sz w:val="28"/>
          <w:szCs w:val="28"/>
        </w:rPr>
        <w:t xml:space="preserve"> презентацией на всех, только один из них может претендовать на получение финансирования от Университета ИТМО. </w:t>
      </w:r>
    </w:p>
    <w:p w14:paraId="4CD1C564" w14:textId="77777777" w:rsidR="0096344C" w:rsidRDefault="0096344C" w:rsidP="00744EA5">
      <w:pPr>
        <w:spacing w:line="360" w:lineRule="auto"/>
        <w:ind w:firstLine="567"/>
        <w:jc w:val="center"/>
        <w:rPr>
          <w:sz w:val="28"/>
          <w:szCs w:val="28"/>
        </w:rPr>
      </w:pPr>
    </w:p>
    <w:p w14:paraId="328495FD" w14:textId="06235211" w:rsidR="00744EA5" w:rsidRPr="00BD0FF8" w:rsidRDefault="00EB0032" w:rsidP="00744EA5">
      <w:pPr>
        <w:spacing w:line="360" w:lineRule="auto"/>
        <w:ind w:firstLine="567"/>
        <w:jc w:val="center"/>
        <w:rPr>
          <w:b/>
          <w:sz w:val="28"/>
          <w:szCs w:val="28"/>
        </w:rPr>
      </w:pPr>
      <w:r>
        <w:rPr>
          <w:b/>
          <w:sz w:val="28"/>
          <w:szCs w:val="28"/>
        </w:rPr>
        <w:lastRenderedPageBreak/>
        <w:t>8</w:t>
      </w:r>
      <w:r w:rsidR="00744EA5" w:rsidRPr="00BD0FF8">
        <w:rPr>
          <w:b/>
          <w:sz w:val="28"/>
          <w:szCs w:val="28"/>
        </w:rPr>
        <w:t>.</w:t>
      </w:r>
      <w:r w:rsidR="00744EA5" w:rsidRPr="00BD0FF8">
        <w:rPr>
          <w:b/>
          <w:sz w:val="28"/>
          <w:szCs w:val="28"/>
        </w:rPr>
        <w:tab/>
        <w:t>ВИДЫ ПООЩРЕНИЯ ПОБЕДИТЕЛЯМ КОНКУРСА СРЕДИ МАГИСТРОВ И СПЕЦИАЛИСТОВ</w:t>
      </w:r>
    </w:p>
    <w:p w14:paraId="7108B7E8" w14:textId="7EEFF37A" w:rsidR="009778DB" w:rsidRDefault="001823ED" w:rsidP="00C84669">
      <w:pPr>
        <w:spacing w:line="360" w:lineRule="auto"/>
        <w:ind w:firstLine="567"/>
        <w:jc w:val="both"/>
        <w:rPr>
          <w:sz w:val="28"/>
          <w:szCs w:val="28"/>
        </w:rPr>
      </w:pPr>
      <w:r w:rsidRPr="00BD0FF8">
        <w:rPr>
          <w:sz w:val="28"/>
          <w:szCs w:val="28"/>
        </w:rPr>
        <w:t xml:space="preserve">Для </w:t>
      </w:r>
      <w:r w:rsidR="00B96615">
        <w:rPr>
          <w:sz w:val="28"/>
          <w:szCs w:val="28"/>
        </w:rPr>
        <w:t>поступающих</w:t>
      </w:r>
      <w:r w:rsidR="00B96615" w:rsidRPr="00BD0FF8">
        <w:rPr>
          <w:sz w:val="28"/>
          <w:szCs w:val="28"/>
        </w:rPr>
        <w:t xml:space="preserve"> </w:t>
      </w:r>
      <w:r w:rsidRPr="00BD0FF8">
        <w:rPr>
          <w:sz w:val="28"/>
          <w:szCs w:val="28"/>
        </w:rPr>
        <w:t xml:space="preserve">в аспирантуру Университета ИТМО среди магистров и специалистов </w:t>
      </w:r>
      <w:r w:rsidR="004112F0" w:rsidRPr="00BD0FF8">
        <w:rPr>
          <w:sz w:val="28"/>
          <w:szCs w:val="28"/>
        </w:rPr>
        <w:t xml:space="preserve">победителей </w:t>
      </w:r>
      <w:r w:rsidRPr="00BD0FF8">
        <w:rPr>
          <w:sz w:val="28"/>
          <w:szCs w:val="28"/>
        </w:rPr>
        <w:t>К</w:t>
      </w:r>
      <w:r w:rsidR="00845F4D" w:rsidRPr="00BD0FF8">
        <w:rPr>
          <w:sz w:val="28"/>
          <w:szCs w:val="28"/>
        </w:rPr>
        <w:t xml:space="preserve">онкурса </w:t>
      </w:r>
      <w:r w:rsidRPr="00BD0FF8">
        <w:rPr>
          <w:sz w:val="28"/>
          <w:szCs w:val="28"/>
        </w:rPr>
        <w:t>заключительного этапа по</w:t>
      </w:r>
      <w:r w:rsidR="00845F4D" w:rsidRPr="00BD0FF8">
        <w:rPr>
          <w:sz w:val="28"/>
          <w:szCs w:val="28"/>
        </w:rPr>
        <w:t xml:space="preserve"> </w:t>
      </w:r>
      <w:r w:rsidR="00E93980" w:rsidRPr="00BD0FF8">
        <w:rPr>
          <w:sz w:val="28"/>
          <w:szCs w:val="28"/>
        </w:rPr>
        <w:t xml:space="preserve">соответствующим направлениям подготовки (специальностям), укрупненной группе или группам направлений подготовки, не ранее, чем за два календарных года до поступления, по решению Приемной комиссии по соответствующим направленностям (профилям) программ аспирантуры </w:t>
      </w:r>
      <w:r w:rsidR="00B96615">
        <w:rPr>
          <w:sz w:val="28"/>
          <w:szCs w:val="28"/>
        </w:rPr>
        <w:t xml:space="preserve">победа в конкурсе </w:t>
      </w:r>
      <w:r w:rsidR="00E93980" w:rsidRPr="00BD0FF8">
        <w:rPr>
          <w:sz w:val="28"/>
          <w:szCs w:val="28"/>
        </w:rPr>
        <w:t>может быть приравнена к максимальному результату вступительного экзамена по специальной</w:t>
      </w:r>
      <w:r w:rsidR="00FA177D" w:rsidRPr="00BD0FF8">
        <w:rPr>
          <w:sz w:val="28"/>
          <w:szCs w:val="28"/>
        </w:rPr>
        <w:t xml:space="preserve"> </w:t>
      </w:r>
      <w:r w:rsidR="00E93980" w:rsidRPr="00BD0FF8">
        <w:rPr>
          <w:sz w:val="28"/>
          <w:szCs w:val="28"/>
        </w:rPr>
        <w:t>дисциплине</w:t>
      </w:r>
      <w:r w:rsidR="00FA177D" w:rsidRPr="00BD0FF8">
        <w:rPr>
          <w:sz w:val="28"/>
          <w:szCs w:val="28"/>
        </w:rPr>
        <w:t>.</w:t>
      </w:r>
    </w:p>
    <w:p w14:paraId="62982004" w14:textId="140FFA12" w:rsidR="007208D0" w:rsidRDefault="00EB0032" w:rsidP="007208D0">
      <w:pPr>
        <w:spacing w:before="120" w:line="360" w:lineRule="auto"/>
        <w:ind w:firstLine="567"/>
        <w:jc w:val="center"/>
        <w:rPr>
          <w:b/>
          <w:sz w:val="28"/>
          <w:szCs w:val="28"/>
        </w:rPr>
      </w:pPr>
      <w:r>
        <w:rPr>
          <w:b/>
          <w:sz w:val="28"/>
          <w:szCs w:val="28"/>
        </w:rPr>
        <w:t>9</w:t>
      </w:r>
      <w:r w:rsidR="007208D0" w:rsidRPr="00BD0FF8">
        <w:rPr>
          <w:b/>
          <w:sz w:val="28"/>
          <w:szCs w:val="28"/>
        </w:rPr>
        <w:t>.</w:t>
      </w:r>
      <w:r w:rsidR="007208D0" w:rsidRPr="00BD0FF8">
        <w:rPr>
          <w:b/>
          <w:sz w:val="28"/>
          <w:szCs w:val="28"/>
        </w:rPr>
        <w:tab/>
        <w:t xml:space="preserve">ВИДЫ ПООЩРЕНИЯ </w:t>
      </w:r>
      <w:r w:rsidR="00C641FC" w:rsidRPr="007208D0">
        <w:rPr>
          <w:b/>
          <w:sz w:val="28"/>
          <w:szCs w:val="28"/>
        </w:rPr>
        <w:t>НАУЧНЫ</w:t>
      </w:r>
      <w:r w:rsidR="00C641FC">
        <w:rPr>
          <w:b/>
          <w:sz w:val="28"/>
          <w:szCs w:val="28"/>
        </w:rPr>
        <w:t>М</w:t>
      </w:r>
      <w:r w:rsidR="00C641FC" w:rsidRPr="007208D0">
        <w:rPr>
          <w:b/>
          <w:sz w:val="28"/>
          <w:szCs w:val="28"/>
        </w:rPr>
        <w:t xml:space="preserve"> РУКОВОДИТЕЛ</w:t>
      </w:r>
      <w:r w:rsidR="00C641FC">
        <w:rPr>
          <w:b/>
          <w:sz w:val="28"/>
          <w:szCs w:val="28"/>
        </w:rPr>
        <w:t>ЯМ</w:t>
      </w:r>
    </w:p>
    <w:p w14:paraId="2399A3E9" w14:textId="751FAEB1" w:rsidR="008365C0" w:rsidRDefault="008365C0" w:rsidP="00313FF2">
      <w:pPr>
        <w:spacing w:line="360" w:lineRule="auto"/>
        <w:ind w:firstLine="709"/>
        <w:jc w:val="both"/>
        <w:rPr>
          <w:sz w:val="28"/>
          <w:szCs w:val="28"/>
        </w:rPr>
      </w:pPr>
      <w:r>
        <w:rPr>
          <w:sz w:val="28"/>
          <w:szCs w:val="28"/>
        </w:rPr>
        <w:t xml:space="preserve">Научные </w:t>
      </w:r>
      <w:r w:rsidRPr="003D72D7">
        <w:rPr>
          <w:sz w:val="28"/>
          <w:szCs w:val="28"/>
        </w:rPr>
        <w:t>руководители, студенты которых станут лауреатами и победителями Конкурса</w:t>
      </w:r>
      <w:r>
        <w:rPr>
          <w:sz w:val="28"/>
          <w:szCs w:val="28"/>
        </w:rPr>
        <w:t>, имеют возможность указать данное достижение</w:t>
      </w:r>
      <w:r w:rsidRPr="00B27599">
        <w:rPr>
          <w:sz w:val="28"/>
          <w:szCs w:val="28"/>
        </w:rPr>
        <w:t xml:space="preserve"> </w:t>
      </w:r>
      <w:r>
        <w:rPr>
          <w:sz w:val="28"/>
          <w:szCs w:val="28"/>
        </w:rPr>
        <w:t xml:space="preserve">для подтверждения </w:t>
      </w:r>
      <w:r w:rsidRPr="00B27599">
        <w:rPr>
          <w:sz w:val="28"/>
          <w:szCs w:val="28"/>
        </w:rPr>
        <w:t>следующих критери</w:t>
      </w:r>
      <w:r>
        <w:rPr>
          <w:sz w:val="28"/>
          <w:szCs w:val="28"/>
        </w:rPr>
        <w:t>ев</w:t>
      </w:r>
      <w:r w:rsidRPr="00B27599">
        <w:rPr>
          <w:sz w:val="28"/>
          <w:szCs w:val="28"/>
        </w:rPr>
        <w:t xml:space="preserve"> квалификационной оценки претендентов на должности педагогических работников Университета ИТМО, относящихся к профессорско-преподавательскому составу, допущенных к участию в конкурсе на замещение соответствующих должностей</w:t>
      </w:r>
      <w:r>
        <w:rPr>
          <w:sz w:val="28"/>
          <w:szCs w:val="28"/>
        </w:rPr>
        <w:t>:</w:t>
      </w:r>
    </w:p>
    <w:p w14:paraId="701A5AE5" w14:textId="77777777" w:rsidR="00FB434C" w:rsidRPr="00934286" w:rsidRDefault="00FB434C" w:rsidP="00FB434C">
      <w:pPr>
        <w:pStyle w:val="af2"/>
        <w:numPr>
          <w:ilvl w:val="0"/>
          <w:numId w:val="47"/>
        </w:numPr>
        <w:tabs>
          <w:tab w:val="left" w:pos="709"/>
          <w:tab w:val="left" w:pos="1134"/>
        </w:tabs>
        <w:spacing w:line="360" w:lineRule="auto"/>
        <w:ind w:left="0" w:firstLine="709"/>
        <w:jc w:val="both"/>
        <w:rPr>
          <w:sz w:val="28"/>
          <w:szCs w:val="28"/>
        </w:rPr>
      </w:pPr>
      <w:r w:rsidRPr="00934286">
        <w:rPr>
          <w:sz w:val="28"/>
          <w:szCs w:val="28"/>
        </w:rPr>
        <w:t xml:space="preserve">пункт 9 «Наличие у претендента успешного опыта участия в организации и проведении </w:t>
      </w:r>
      <w:proofErr w:type="spellStart"/>
      <w:r w:rsidRPr="00934286">
        <w:rPr>
          <w:sz w:val="28"/>
          <w:szCs w:val="28"/>
        </w:rPr>
        <w:t>профориентационной</w:t>
      </w:r>
      <w:proofErr w:type="spellEnd"/>
      <w:r w:rsidRPr="00934286">
        <w:rPr>
          <w:sz w:val="28"/>
          <w:szCs w:val="28"/>
        </w:rPr>
        <w:t xml:space="preserve"> работы» – для должностей по категориям «Преподаватель-тренер» и «Старший преподаватель-тренер»; </w:t>
      </w:r>
    </w:p>
    <w:p w14:paraId="3E1E06B1" w14:textId="0F99F333" w:rsidR="00FB434C" w:rsidRDefault="00FB434C" w:rsidP="00FB434C">
      <w:pPr>
        <w:pStyle w:val="af2"/>
        <w:numPr>
          <w:ilvl w:val="0"/>
          <w:numId w:val="47"/>
        </w:numPr>
        <w:tabs>
          <w:tab w:val="left" w:pos="709"/>
          <w:tab w:val="left" w:pos="1134"/>
        </w:tabs>
        <w:spacing w:line="360" w:lineRule="auto"/>
        <w:ind w:left="0" w:firstLine="709"/>
        <w:jc w:val="both"/>
        <w:rPr>
          <w:sz w:val="28"/>
          <w:szCs w:val="28"/>
        </w:rPr>
      </w:pPr>
      <w:r w:rsidRPr="00934286">
        <w:rPr>
          <w:sz w:val="28"/>
          <w:szCs w:val="28"/>
        </w:rPr>
        <w:t xml:space="preserve">пункт 14 «Наличие у претендента успешного опыта участия в организации и проведении </w:t>
      </w:r>
      <w:proofErr w:type="spellStart"/>
      <w:r w:rsidRPr="00934286">
        <w:rPr>
          <w:sz w:val="28"/>
          <w:szCs w:val="28"/>
        </w:rPr>
        <w:t>профориентационной</w:t>
      </w:r>
      <w:proofErr w:type="spellEnd"/>
      <w:r w:rsidRPr="00934286">
        <w:rPr>
          <w:sz w:val="28"/>
          <w:szCs w:val="28"/>
        </w:rPr>
        <w:t xml:space="preserve"> работы с абитуриентами: дни открытых дверей, мастер-классы, школы абитуриента и т.д.» – для должности по категории «Преподаватель иностранного языка»;</w:t>
      </w:r>
    </w:p>
    <w:p w14:paraId="5831E9F3" w14:textId="414F6AD5" w:rsidR="008365C0" w:rsidRPr="00934286" w:rsidRDefault="008365C0" w:rsidP="00313FF2">
      <w:pPr>
        <w:pStyle w:val="af2"/>
        <w:numPr>
          <w:ilvl w:val="0"/>
          <w:numId w:val="47"/>
        </w:numPr>
        <w:tabs>
          <w:tab w:val="left" w:pos="709"/>
          <w:tab w:val="left" w:pos="1134"/>
        </w:tabs>
        <w:spacing w:line="360" w:lineRule="auto"/>
        <w:ind w:left="0" w:firstLine="709"/>
        <w:jc w:val="both"/>
        <w:rPr>
          <w:sz w:val="28"/>
          <w:szCs w:val="28"/>
        </w:rPr>
      </w:pPr>
      <w:r w:rsidRPr="00934286">
        <w:rPr>
          <w:sz w:val="28"/>
          <w:szCs w:val="28"/>
        </w:rPr>
        <w:t xml:space="preserve">пункт 18 «Наличие у претендента успешного опыта участия в организации и проведении </w:t>
      </w:r>
      <w:proofErr w:type="spellStart"/>
      <w:r w:rsidRPr="00934286">
        <w:rPr>
          <w:sz w:val="28"/>
          <w:szCs w:val="28"/>
        </w:rPr>
        <w:t>профориентационной</w:t>
      </w:r>
      <w:proofErr w:type="spellEnd"/>
      <w:r w:rsidRPr="00934286">
        <w:rPr>
          <w:sz w:val="28"/>
          <w:szCs w:val="28"/>
        </w:rPr>
        <w:t xml:space="preserve"> работы с абитуриентами: дни открытых дверей, </w:t>
      </w:r>
      <w:r w:rsidRPr="00934286">
        <w:rPr>
          <w:sz w:val="28"/>
          <w:szCs w:val="28"/>
        </w:rPr>
        <w:lastRenderedPageBreak/>
        <w:t>мастер-классы, школы абитуриента и т.д.» – для должностей  по категориям «Ассистент», «Преподаватель практики», «Преподаватель», «Старший преподаватель», «Доцент  практики», «Ординарный доцент (профиль 1 и профиль 2)», «Профессор практики», «Ординарный профессор», «Ведущий профессор», «Профессор-эксперт»</w:t>
      </w:r>
      <w:r w:rsidR="00FB434C">
        <w:rPr>
          <w:sz w:val="28"/>
          <w:szCs w:val="28"/>
        </w:rPr>
        <w:t>.</w:t>
      </w:r>
    </w:p>
    <w:p w14:paraId="2F835728" w14:textId="77777777" w:rsidR="007208D0" w:rsidRPr="00BD0FF8" w:rsidRDefault="007208D0" w:rsidP="007208D0">
      <w:pPr>
        <w:spacing w:line="360" w:lineRule="auto"/>
        <w:jc w:val="both"/>
        <w:rPr>
          <w:sz w:val="28"/>
          <w:szCs w:val="28"/>
        </w:rPr>
        <w:sectPr w:rsidR="007208D0" w:rsidRPr="00BD0FF8" w:rsidSect="004D4AA8">
          <w:headerReference w:type="even" r:id="rId11"/>
          <w:headerReference w:type="default" r:id="rId12"/>
          <w:footerReference w:type="even" r:id="rId13"/>
          <w:footerReference w:type="default" r:id="rId14"/>
          <w:headerReference w:type="first" r:id="rId15"/>
          <w:pgSz w:w="11910" w:h="16850"/>
          <w:pgMar w:top="520" w:right="570" w:bottom="280" w:left="1140" w:header="720" w:footer="720" w:gutter="0"/>
          <w:cols w:space="720"/>
          <w:titlePg/>
          <w:docGrid w:linePitch="326"/>
        </w:sectPr>
      </w:pPr>
    </w:p>
    <w:p w14:paraId="425F0A13" w14:textId="2CB4856C" w:rsidR="008063D2" w:rsidRPr="00BD0FF8" w:rsidDel="00366BF5" w:rsidRDefault="008063D2" w:rsidP="002C38F8">
      <w:pPr>
        <w:jc w:val="center"/>
        <w:rPr>
          <w:del w:id="61" w:author="nirs_otdel" w:date="2020-06-08T17:25:00Z"/>
          <w:b/>
          <w:bCs/>
          <w:sz w:val="28"/>
          <w:szCs w:val="28"/>
        </w:rPr>
      </w:pPr>
      <w:bookmarkStart w:id="62" w:name="_Toc14187479"/>
      <w:bookmarkStart w:id="63" w:name="_Toc14194729"/>
      <w:del w:id="64" w:author="nirs_otdel" w:date="2020-06-08T17:25:00Z">
        <w:r w:rsidRPr="00BD0FF8" w:rsidDel="00366BF5">
          <w:rPr>
            <w:b/>
            <w:bCs/>
            <w:sz w:val="28"/>
            <w:szCs w:val="28"/>
          </w:rPr>
          <w:lastRenderedPageBreak/>
          <w:delText>ЛИСТ СОГЛАСОВАНИЯ</w:delText>
        </w:r>
        <w:bookmarkEnd w:id="62"/>
        <w:bookmarkEnd w:id="63"/>
      </w:del>
    </w:p>
    <w:p w14:paraId="6F6839AB" w14:textId="246F41B0" w:rsidR="00E93980" w:rsidRPr="00BD0FF8" w:rsidDel="00366BF5" w:rsidRDefault="00E93980" w:rsidP="002C38F8">
      <w:pPr>
        <w:jc w:val="center"/>
        <w:rPr>
          <w:del w:id="65" w:author="nirs_otdel" w:date="2020-06-08T17:25:00Z"/>
          <w:b/>
          <w:bC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268"/>
        <w:gridCol w:w="2551"/>
      </w:tblGrid>
      <w:tr w:rsidR="00861384" w:rsidRPr="00BD0FF8" w:rsidDel="00366BF5" w14:paraId="6952E15A" w14:textId="4B5C21BA" w:rsidTr="00953E31">
        <w:trPr>
          <w:trHeight w:val="345"/>
          <w:del w:id="66" w:author="nirs_otdel" w:date="2020-06-08T17:25:00Z"/>
        </w:trPr>
        <w:tc>
          <w:tcPr>
            <w:tcW w:w="5387" w:type="dxa"/>
          </w:tcPr>
          <w:p w14:paraId="700CBEF6" w14:textId="3AD9DBEF" w:rsidR="00861384" w:rsidRPr="00BD0FF8" w:rsidDel="00366BF5" w:rsidRDefault="00861384" w:rsidP="00953E31">
            <w:pPr>
              <w:tabs>
                <w:tab w:val="left" w:pos="3645"/>
              </w:tabs>
              <w:suppressAutoHyphens/>
              <w:spacing w:before="240" w:after="240"/>
              <w:ind w:right="181"/>
              <w:jc w:val="center"/>
              <w:rPr>
                <w:del w:id="67" w:author="nirs_otdel" w:date="2020-06-08T17:25:00Z"/>
                <w:sz w:val="28"/>
                <w:szCs w:val="28"/>
              </w:rPr>
            </w:pPr>
            <w:del w:id="68" w:author="nirs_otdel" w:date="2020-06-08T17:25:00Z">
              <w:r w:rsidRPr="00BD0FF8" w:rsidDel="00366BF5">
                <w:rPr>
                  <w:sz w:val="28"/>
                  <w:szCs w:val="28"/>
                </w:rPr>
                <w:delText>Должность</w:delText>
              </w:r>
              <w:r w:rsidR="00555011" w:rsidRPr="00BD0FF8" w:rsidDel="00366BF5">
                <w:rPr>
                  <w:sz w:val="28"/>
                  <w:szCs w:val="28"/>
                </w:rPr>
                <w:delText xml:space="preserve"> (подразделение)</w:delText>
              </w:r>
            </w:del>
          </w:p>
        </w:tc>
        <w:tc>
          <w:tcPr>
            <w:tcW w:w="2268" w:type="dxa"/>
            <w:vAlign w:val="center"/>
          </w:tcPr>
          <w:p w14:paraId="3406DEB3" w14:textId="2559059B" w:rsidR="00861384" w:rsidRPr="00BD0FF8" w:rsidDel="00366BF5" w:rsidRDefault="00861384" w:rsidP="00953E31">
            <w:pPr>
              <w:tabs>
                <w:tab w:val="left" w:pos="3645"/>
              </w:tabs>
              <w:suppressAutoHyphens/>
              <w:ind w:right="181"/>
              <w:jc w:val="center"/>
              <w:rPr>
                <w:del w:id="69" w:author="nirs_otdel" w:date="2020-06-08T17:25:00Z"/>
                <w:sz w:val="28"/>
                <w:szCs w:val="28"/>
              </w:rPr>
            </w:pPr>
            <w:del w:id="70" w:author="nirs_otdel" w:date="2020-06-08T17:25:00Z">
              <w:r w:rsidRPr="00BD0FF8" w:rsidDel="00366BF5">
                <w:rPr>
                  <w:sz w:val="28"/>
                  <w:szCs w:val="28"/>
                </w:rPr>
                <w:delText>Подпись</w:delText>
              </w:r>
            </w:del>
          </w:p>
        </w:tc>
        <w:tc>
          <w:tcPr>
            <w:tcW w:w="2551" w:type="dxa"/>
            <w:vAlign w:val="center"/>
          </w:tcPr>
          <w:p w14:paraId="069A5245" w14:textId="149FA3D0" w:rsidR="00953E31" w:rsidRPr="00BD0FF8" w:rsidDel="00366BF5" w:rsidRDefault="00861384" w:rsidP="00953E31">
            <w:pPr>
              <w:tabs>
                <w:tab w:val="left" w:pos="3645"/>
              </w:tabs>
              <w:suppressAutoHyphens/>
              <w:ind w:right="181"/>
              <w:jc w:val="center"/>
              <w:rPr>
                <w:del w:id="71" w:author="nirs_otdel" w:date="2020-06-08T17:25:00Z"/>
                <w:sz w:val="28"/>
                <w:szCs w:val="28"/>
              </w:rPr>
            </w:pPr>
            <w:del w:id="72" w:author="nirs_otdel" w:date="2020-06-08T17:25:00Z">
              <w:r w:rsidRPr="00BD0FF8" w:rsidDel="00366BF5">
                <w:rPr>
                  <w:sz w:val="28"/>
                  <w:szCs w:val="28"/>
                </w:rPr>
                <w:delText>ФИО</w:delText>
              </w:r>
            </w:del>
          </w:p>
        </w:tc>
      </w:tr>
      <w:tr w:rsidR="00095491" w:rsidRPr="00BD0FF8" w:rsidDel="00366BF5" w14:paraId="3CC79D47" w14:textId="1A2FECF5" w:rsidTr="00E12C39">
        <w:trPr>
          <w:trHeight w:val="977"/>
          <w:del w:id="73"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2B9C340E" w14:textId="53C5C3AB" w:rsidR="00095491" w:rsidRPr="00BD0FF8" w:rsidDel="00366BF5" w:rsidRDefault="00095491" w:rsidP="00E12C39">
            <w:pPr>
              <w:tabs>
                <w:tab w:val="left" w:pos="3645"/>
              </w:tabs>
              <w:spacing w:before="240" w:after="240"/>
              <w:rPr>
                <w:del w:id="74" w:author="nirs_otdel" w:date="2020-06-08T17:25:00Z"/>
                <w:sz w:val="28"/>
                <w:szCs w:val="28"/>
              </w:rPr>
            </w:pPr>
            <w:del w:id="75" w:author="nirs_otdel" w:date="2020-06-08T17:25:00Z">
              <w:r w:rsidRPr="00BD0FF8" w:rsidDel="00366BF5">
                <w:rPr>
                  <w:sz w:val="28"/>
                  <w:szCs w:val="28"/>
                </w:rPr>
                <w:delText>Первый проректор</w:delText>
              </w:r>
            </w:del>
          </w:p>
        </w:tc>
        <w:tc>
          <w:tcPr>
            <w:tcW w:w="2268" w:type="dxa"/>
            <w:tcBorders>
              <w:top w:val="single" w:sz="4" w:space="0" w:color="auto"/>
              <w:left w:val="single" w:sz="4" w:space="0" w:color="auto"/>
              <w:bottom w:val="single" w:sz="4" w:space="0" w:color="auto"/>
              <w:right w:val="single" w:sz="4" w:space="0" w:color="auto"/>
            </w:tcBorders>
          </w:tcPr>
          <w:p w14:paraId="2285C851" w14:textId="64F0596D" w:rsidR="00095491" w:rsidRPr="00BD0FF8" w:rsidDel="00366BF5" w:rsidRDefault="00095491" w:rsidP="00095491">
            <w:pPr>
              <w:tabs>
                <w:tab w:val="left" w:pos="3645"/>
              </w:tabs>
              <w:spacing w:before="240" w:after="240"/>
              <w:rPr>
                <w:del w:id="76"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1628CFE" w14:textId="4FDE31F9" w:rsidR="00095491" w:rsidRPr="00BD0FF8" w:rsidDel="00366BF5" w:rsidRDefault="00953E31" w:rsidP="00E12C39">
            <w:pPr>
              <w:tabs>
                <w:tab w:val="left" w:pos="3645"/>
              </w:tabs>
              <w:spacing w:before="240" w:after="240"/>
              <w:rPr>
                <w:del w:id="77" w:author="nirs_otdel" w:date="2020-06-08T17:25:00Z"/>
                <w:sz w:val="28"/>
                <w:szCs w:val="28"/>
              </w:rPr>
            </w:pPr>
            <w:del w:id="78" w:author="nirs_otdel" w:date="2020-06-08T17:25:00Z">
              <w:r w:rsidRPr="00BD0FF8" w:rsidDel="00366BF5">
                <w:rPr>
                  <w:sz w:val="28"/>
                  <w:szCs w:val="28"/>
                </w:rPr>
                <w:delText>Д.К.</w:delText>
              </w:r>
              <w:r w:rsidR="00815C88" w:rsidRPr="00BD0FF8" w:rsidDel="00366BF5">
                <w:rPr>
                  <w:sz w:val="28"/>
                  <w:szCs w:val="28"/>
                </w:rPr>
                <w:delText xml:space="preserve"> </w:delText>
              </w:r>
              <w:r w:rsidR="00095491" w:rsidRPr="00BD0FF8" w:rsidDel="00366BF5">
                <w:rPr>
                  <w:sz w:val="28"/>
                  <w:szCs w:val="28"/>
                </w:rPr>
                <w:delText xml:space="preserve">Козлова </w:delText>
              </w:r>
            </w:del>
          </w:p>
        </w:tc>
      </w:tr>
      <w:tr w:rsidR="00095491" w:rsidRPr="00BD0FF8" w:rsidDel="00366BF5" w14:paraId="75ED808A" w14:textId="1705FD04" w:rsidTr="00E12C39">
        <w:trPr>
          <w:trHeight w:val="978"/>
          <w:del w:id="79"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50E97EB1" w14:textId="5ACFBEA2" w:rsidR="00095491" w:rsidRPr="00BD0FF8" w:rsidDel="00366BF5" w:rsidRDefault="00095491" w:rsidP="00E12C39">
            <w:pPr>
              <w:tabs>
                <w:tab w:val="left" w:pos="3645"/>
              </w:tabs>
              <w:spacing w:before="240" w:after="240"/>
              <w:rPr>
                <w:del w:id="80" w:author="nirs_otdel" w:date="2020-06-08T17:25:00Z"/>
                <w:iCs/>
                <w:color w:val="181818"/>
                <w:sz w:val="28"/>
                <w:szCs w:val="28"/>
                <w:shd w:val="clear" w:color="auto" w:fill="FFFFFF"/>
              </w:rPr>
            </w:pPr>
            <w:del w:id="81" w:author="nirs_otdel" w:date="2020-06-08T17:25:00Z">
              <w:r w:rsidRPr="00BD0FF8" w:rsidDel="00366BF5">
                <w:rPr>
                  <w:iCs/>
                  <w:color w:val="181818"/>
                  <w:sz w:val="28"/>
                  <w:szCs w:val="28"/>
                  <w:shd w:val="clear" w:color="auto" w:fill="FFFFFF"/>
                </w:rPr>
                <w:delText>Проректор по научной работе</w:delText>
              </w:r>
            </w:del>
          </w:p>
        </w:tc>
        <w:tc>
          <w:tcPr>
            <w:tcW w:w="2268" w:type="dxa"/>
            <w:tcBorders>
              <w:top w:val="single" w:sz="4" w:space="0" w:color="auto"/>
              <w:left w:val="single" w:sz="4" w:space="0" w:color="auto"/>
              <w:bottom w:val="single" w:sz="4" w:space="0" w:color="auto"/>
              <w:right w:val="single" w:sz="4" w:space="0" w:color="auto"/>
            </w:tcBorders>
          </w:tcPr>
          <w:p w14:paraId="28AE1FB3" w14:textId="6ED1341A" w:rsidR="00095491" w:rsidRPr="00BD0FF8" w:rsidDel="00366BF5" w:rsidRDefault="00095491" w:rsidP="00095491">
            <w:pPr>
              <w:tabs>
                <w:tab w:val="left" w:pos="3645"/>
              </w:tabs>
              <w:spacing w:before="240" w:after="240"/>
              <w:rPr>
                <w:del w:id="82"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3B02CFDF" w14:textId="64BF394C" w:rsidR="00095491" w:rsidRPr="00BD0FF8" w:rsidDel="00366BF5" w:rsidRDefault="00953E31" w:rsidP="00E12C39">
            <w:pPr>
              <w:tabs>
                <w:tab w:val="left" w:pos="3645"/>
              </w:tabs>
              <w:spacing w:before="240" w:after="240"/>
              <w:rPr>
                <w:del w:id="83" w:author="nirs_otdel" w:date="2020-06-08T17:25:00Z"/>
                <w:sz w:val="28"/>
                <w:szCs w:val="28"/>
              </w:rPr>
            </w:pPr>
            <w:del w:id="84" w:author="nirs_otdel" w:date="2020-06-08T17:25:00Z">
              <w:r w:rsidRPr="00BD0FF8" w:rsidDel="00366BF5">
                <w:rPr>
                  <w:sz w:val="28"/>
                  <w:szCs w:val="28"/>
                </w:rPr>
                <w:delText xml:space="preserve">В.О. </w:delText>
              </w:r>
              <w:r w:rsidR="00095491" w:rsidRPr="00BD0FF8" w:rsidDel="00366BF5">
                <w:rPr>
                  <w:sz w:val="28"/>
                  <w:szCs w:val="28"/>
                </w:rPr>
                <w:delText xml:space="preserve">Никифоров </w:delText>
              </w:r>
            </w:del>
          </w:p>
        </w:tc>
      </w:tr>
      <w:tr w:rsidR="005D04F8" w:rsidRPr="00BD0FF8" w:rsidDel="00366BF5" w14:paraId="4EE1EF2F" w14:textId="0F60CC00" w:rsidTr="00E12C39">
        <w:trPr>
          <w:trHeight w:val="978"/>
          <w:del w:id="85"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61BD03FE" w14:textId="7885FC6F" w:rsidR="005D04F8" w:rsidRPr="00BD0FF8" w:rsidDel="00366BF5" w:rsidRDefault="005D04F8" w:rsidP="007B6E91">
            <w:pPr>
              <w:tabs>
                <w:tab w:val="left" w:pos="3645"/>
              </w:tabs>
              <w:spacing w:before="240" w:after="240"/>
              <w:rPr>
                <w:del w:id="86" w:author="nirs_otdel" w:date="2020-06-08T17:25:00Z"/>
                <w:iCs/>
                <w:color w:val="181818"/>
                <w:sz w:val="28"/>
                <w:szCs w:val="28"/>
                <w:shd w:val="clear" w:color="auto" w:fill="FFFFFF"/>
              </w:rPr>
            </w:pPr>
            <w:del w:id="87" w:author="nirs_otdel" w:date="2020-06-08T17:25:00Z">
              <w:r w:rsidRPr="00BD0FF8" w:rsidDel="00366BF5">
                <w:rPr>
                  <w:iCs/>
                  <w:color w:val="181818"/>
                  <w:sz w:val="28"/>
                  <w:szCs w:val="28"/>
                  <w:shd w:val="clear" w:color="auto" w:fill="FFFFFF"/>
                </w:rPr>
                <w:delText>Зам. начальника ДНИР</w:delText>
              </w:r>
              <w:r w:rsidRPr="00BD0FF8" w:rsidDel="00366BF5">
                <w:rPr>
                  <w:sz w:val="28"/>
                  <w:szCs w:val="28"/>
                </w:rPr>
                <w:delText xml:space="preserve"> </w:delText>
              </w:r>
            </w:del>
          </w:p>
        </w:tc>
        <w:tc>
          <w:tcPr>
            <w:tcW w:w="2268" w:type="dxa"/>
            <w:tcBorders>
              <w:top w:val="single" w:sz="4" w:space="0" w:color="auto"/>
              <w:left w:val="single" w:sz="4" w:space="0" w:color="auto"/>
              <w:bottom w:val="single" w:sz="4" w:space="0" w:color="auto"/>
              <w:right w:val="single" w:sz="4" w:space="0" w:color="auto"/>
            </w:tcBorders>
          </w:tcPr>
          <w:p w14:paraId="2B4F133F" w14:textId="4732229D" w:rsidR="005D04F8" w:rsidRPr="00BD0FF8" w:rsidDel="00366BF5" w:rsidRDefault="005D04F8" w:rsidP="00095491">
            <w:pPr>
              <w:tabs>
                <w:tab w:val="left" w:pos="3645"/>
              </w:tabs>
              <w:spacing w:before="240" w:after="240"/>
              <w:rPr>
                <w:del w:id="88"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3A227EA" w14:textId="2491FB42" w:rsidR="005D04F8" w:rsidRPr="00BD0FF8" w:rsidDel="00366BF5" w:rsidRDefault="005D04F8" w:rsidP="00E12C39">
            <w:pPr>
              <w:tabs>
                <w:tab w:val="left" w:pos="3645"/>
              </w:tabs>
              <w:spacing w:before="240" w:after="240"/>
              <w:rPr>
                <w:del w:id="89" w:author="nirs_otdel" w:date="2020-06-08T17:25:00Z"/>
                <w:sz w:val="28"/>
                <w:szCs w:val="28"/>
              </w:rPr>
            </w:pPr>
            <w:del w:id="90" w:author="nirs_otdel" w:date="2020-06-08T17:25:00Z">
              <w:r w:rsidRPr="00BD0FF8" w:rsidDel="00366BF5">
                <w:rPr>
                  <w:sz w:val="28"/>
                  <w:szCs w:val="28"/>
                </w:rPr>
                <w:delText>Л.М. Студеникин</w:delText>
              </w:r>
            </w:del>
          </w:p>
        </w:tc>
      </w:tr>
      <w:tr w:rsidR="003F7F38" w:rsidRPr="00BD0FF8" w:rsidDel="00366BF5" w14:paraId="3C09DF39" w14:textId="7AA63D4E" w:rsidTr="003F7F38">
        <w:trPr>
          <w:trHeight w:val="978"/>
          <w:del w:id="91"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44704642" w14:textId="103A9DDD" w:rsidR="003F7F38" w:rsidRPr="00BD0FF8" w:rsidDel="00366BF5" w:rsidRDefault="003F7F38" w:rsidP="00E12C39">
            <w:pPr>
              <w:tabs>
                <w:tab w:val="left" w:pos="3645"/>
              </w:tabs>
              <w:spacing w:before="240" w:after="240"/>
              <w:rPr>
                <w:del w:id="92" w:author="nirs_otdel" w:date="2020-06-08T17:25:00Z"/>
                <w:iCs/>
                <w:color w:val="181818"/>
                <w:sz w:val="28"/>
                <w:szCs w:val="28"/>
                <w:shd w:val="clear" w:color="auto" w:fill="FFFFFF"/>
              </w:rPr>
            </w:pPr>
            <w:del w:id="93" w:author="nirs_otdel" w:date="2020-06-08T17:25:00Z">
              <w:r w:rsidRPr="00BD0FF8" w:rsidDel="00366BF5">
                <w:rPr>
                  <w:sz w:val="28"/>
                </w:rPr>
                <w:delText>Начальник ОМАиД</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22442D04" w14:textId="33C6EADF" w:rsidR="003F7F38" w:rsidRPr="00BD0FF8" w:rsidDel="00366BF5" w:rsidRDefault="003F7F38" w:rsidP="00095491">
            <w:pPr>
              <w:tabs>
                <w:tab w:val="left" w:pos="3645"/>
              </w:tabs>
              <w:spacing w:before="240" w:after="240"/>
              <w:rPr>
                <w:del w:id="94"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C7FC088" w14:textId="6BC83500" w:rsidR="003F7F38" w:rsidRPr="00BD0FF8" w:rsidDel="00366BF5" w:rsidRDefault="00861E2A">
            <w:pPr>
              <w:tabs>
                <w:tab w:val="left" w:pos="3645"/>
              </w:tabs>
              <w:spacing w:before="240" w:after="240"/>
              <w:rPr>
                <w:del w:id="95" w:author="nirs_otdel" w:date="2020-06-08T17:25:00Z"/>
                <w:sz w:val="28"/>
                <w:szCs w:val="28"/>
              </w:rPr>
            </w:pPr>
            <w:del w:id="96" w:author="nirs_otdel" w:date="2020-06-08T17:25:00Z">
              <w:r w:rsidRPr="00BD0FF8" w:rsidDel="00366BF5">
                <w:rPr>
                  <w:sz w:val="28"/>
                </w:rPr>
                <w:delText xml:space="preserve">М.В. </w:delText>
              </w:r>
              <w:r w:rsidR="003F7F38" w:rsidRPr="00BD0FF8" w:rsidDel="00366BF5">
                <w:rPr>
                  <w:sz w:val="28"/>
                </w:rPr>
                <w:delText xml:space="preserve">Скворцова </w:delText>
              </w:r>
            </w:del>
          </w:p>
        </w:tc>
      </w:tr>
      <w:tr w:rsidR="00D571D7" w:rsidRPr="00BD0FF8" w:rsidDel="00366BF5" w14:paraId="3A50882D" w14:textId="29FE75BC" w:rsidTr="003F7F38">
        <w:trPr>
          <w:trHeight w:val="978"/>
          <w:del w:id="97"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4728EF26" w14:textId="24028056" w:rsidR="00D571D7" w:rsidRPr="00BD0FF8" w:rsidDel="00366BF5" w:rsidRDefault="00D571D7" w:rsidP="00D571D7">
            <w:pPr>
              <w:tabs>
                <w:tab w:val="left" w:pos="3645"/>
              </w:tabs>
              <w:spacing w:before="240" w:after="240"/>
              <w:rPr>
                <w:del w:id="98" w:author="nirs_otdel" w:date="2020-06-08T17:25:00Z"/>
                <w:sz w:val="28"/>
              </w:rPr>
            </w:pPr>
            <w:del w:id="99" w:author="nirs_otdel" w:date="2020-06-08T17:25:00Z">
              <w:r w:rsidDel="00366BF5">
                <w:rPr>
                  <w:sz w:val="28"/>
                </w:rPr>
                <w:delText>Начальник ДОД</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086B623E" w14:textId="0F0220D6" w:rsidR="00D571D7" w:rsidRPr="00BD0FF8" w:rsidDel="00366BF5" w:rsidRDefault="00D571D7" w:rsidP="00D571D7">
            <w:pPr>
              <w:tabs>
                <w:tab w:val="left" w:pos="3645"/>
              </w:tabs>
              <w:spacing w:before="240" w:after="240"/>
              <w:rPr>
                <w:del w:id="100"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AA4AB69" w14:textId="59DDB891" w:rsidR="00D571D7" w:rsidRPr="00BD0FF8" w:rsidDel="00366BF5" w:rsidRDefault="00D571D7" w:rsidP="00D571D7">
            <w:pPr>
              <w:tabs>
                <w:tab w:val="left" w:pos="3645"/>
              </w:tabs>
              <w:spacing w:before="240" w:after="240"/>
              <w:rPr>
                <w:del w:id="101" w:author="nirs_otdel" w:date="2020-06-08T17:25:00Z"/>
                <w:sz w:val="28"/>
              </w:rPr>
            </w:pPr>
            <w:del w:id="102" w:author="nirs_otdel" w:date="2020-06-08T17:25:00Z">
              <w:r w:rsidDel="00366BF5">
                <w:rPr>
                  <w:sz w:val="28"/>
                </w:rPr>
                <w:delText xml:space="preserve">А.Ш. </w:delText>
              </w:r>
              <w:r w:rsidRPr="00D571D7" w:rsidDel="00366BF5">
                <w:rPr>
                  <w:sz w:val="28"/>
                </w:rPr>
                <w:delText>Багаутдинова</w:delText>
              </w:r>
            </w:del>
          </w:p>
        </w:tc>
      </w:tr>
      <w:tr w:rsidR="00D571D7" w:rsidRPr="00BD0FF8" w:rsidDel="00366BF5" w14:paraId="186C369B" w14:textId="31633423" w:rsidTr="003F7F38">
        <w:trPr>
          <w:trHeight w:val="978"/>
          <w:del w:id="103"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3BBAED75" w14:textId="2B061511" w:rsidR="00D571D7" w:rsidRPr="00BD0FF8" w:rsidDel="00366BF5" w:rsidRDefault="00D571D7" w:rsidP="00D571D7">
            <w:pPr>
              <w:tabs>
                <w:tab w:val="left" w:pos="3645"/>
              </w:tabs>
              <w:spacing w:before="240" w:after="240"/>
              <w:rPr>
                <w:del w:id="104" w:author="nirs_otdel" w:date="2020-06-08T17:25:00Z"/>
                <w:sz w:val="28"/>
              </w:rPr>
            </w:pPr>
            <w:del w:id="105" w:author="nirs_otdel" w:date="2020-06-08T17:25:00Z">
              <w:r w:rsidRPr="00BD0FF8" w:rsidDel="00366BF5">
                <w:rPr>
                  <w:sz w:val="28"/>
                </w:rPr>
                <w:delText>Начальник ДСК</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0D3470A2" w14:textId="2363031F" w:rsidR="00D571D7" w:rsidRPr="00BD0FF8" w:rsidDel="00366BF5" w:rsidRDefault="00D571D7" w:rsidP="00D571D7">
            <w:pPr>
              <w:tabs>
                <w:tab w:val="left" w:pos="3645"/>
              </w:tabs>
              <w:spacing w:before="240" w:after="240"/>
              <w:rPr>
                <w:del w:id="106"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FD1A323" w14:textId="247180B4" w:rsidR="00D571D7" w:rsidRPr="00BD0FF8" w:rsidDel="00366BF5" w:rsidRDefault="00D571D7" w:rsidP="00D571D7">
            <w:pPr>
              <w:tabs>
                <w:tab w:val="left" w:pos="3645"/>
              </w:tabs>
              <w:spacing w:before="240" w:after="240"/>
              <w:rPr>
                <w:del w:id="107" w:author="nirs_otdel" w:date="2020-06-08T17:25:00Z"/>
                <w:sz w:val="28"/>
              </w:rPr>
            </w:pPr>
            <w:del w:id="108" w:author="nirs_otdel" w:date="2020-06-08T17:25:00Z">
              <w:r w:rsidRPr="00BD0FF8" w:rsidDel="00366BF5">
                <w:rPr>
                  <w:sz w:val="28"/>
                </w:rPr>
                <w:delText xml:space="preserve">А.Н. Веклич </w:delText>
              </w:r>
            </w:del>
          </w:p>
        </w:tc>
      </w:tr>
      <w:tr w:rsidR="00D571D7" w:rsidRPr="00BD0FF8" w:rsidDel="00366BF5" w14:paraId="4AE4CF10" w14:textId="616E9D40" w:rsidTr="003F7F38">
        <w:trPr>
          <w:trHeight w:val="978"/>
          <w:del w:id="109"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5DF33119" w14:textId="6B0EEF9A" w:rsidR="00D571D7" w:rsidRPr="00BD0FF8" w:rsidDel="00366BF5" w:rsidRDefault="00D571D7" w:rsidP="00D571D7">
            <w:pPr>
              <w:tabs>
                <w:tab w:val="left" w:pos="3645"/>
              </w:tabs>
              <w:spacing w:before="240" w:after="240"/>
              <w:rPr>
                <w:del w:id="110" w:author="nirs_otdel" w:date="2020-06-08T17:25:00Z"/>
                <w:sz w:val="28"/>
              </w:rPr>
            </w:pPr>
            <w:del w:id="111" w:author="nirs_otdel" w:date="2020-06-08T17:25:00Z">
              <w:r w:rsidRPr="00BD0FF8" w:rsidDel="00366BF5">
                <w:rPr>
                  <w:sz w:val="28"/>
                </w:rPr>
                <w:delText xml:space="preserve">Начальник </w:delText>
              </w:r>
              <w:r w:rsidR="00E47196" w:rsidRPr="00E47196" w:rsidDel="00366BF5">
                <w:rPr>
                  <w:sz w:val="28"/>
                </w:rPr>
                <w:delText>ОтдАМ</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55AF86E3" w14:textId="370ADCCF" w:rsidR="00D571D7" w:rsidRPr="00BD0FF8" w:rsidDel="00366BF5" w:rsidRDefault="00D571D7" w:rsidP="00D571D7">
            <w:pPr>
              <w:tabs>
                <w:tab w:val="left" w:pos="3645"/>
              </w:tabs>
              <w:spacing w:before="240" w:after="240"/>
              <w:rPr>
                <w:del w:id="112"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9D6A781" w14:textId="5B72E2AB" w:rsidR="00D571D7" w:rsidRPr="00BD0FF8" w:rsidDel="00366BF5" w:rsidRDefault="00D571D7" w:rsidP="00D571D7">
            <w:pPr>
              <w:tabs>
                <w:tab w:val="left" w:pos="3645"/>
              </w:tabs>
              <w:spacing w:before="240" w:after="240"/>
              <w:rPr>
                <w:del w:id="113" w:author="nirs_otdel" w:date="2020-06-08T17:25:00Z"/>
                <w:sz w:val="28"/>
              </w:rPr>
            </w:pPr>
            <w:del w:id="114" w:author="nirs_otdel" w:date="2020-06-08T17:25:00Z">
              <w:r w:rsidRPr="00BD0FF8" w:rsidDel="00366BF5">
                <w:rPr>
                  <w:sz w:val="28"/>
                </w:rPr>
                <w:delText>О.А. Овсянникова</w:delText>
              </w:r>
            </w:del>
          </w:p>
        </w:tc>
      </w:tr>
      <w:tr w:rsidR="00D571D7" w:rsidRPr="00BD0FF8" w:rsidDel="00366BF5" w14:paraId="2509A081" w14:textId="0FFEBEA1" w:rsidTr="0096315E">
        <w:trPr>
          <w:trHeight w:val="978"/>
          <w:del w:id="115" w:author="nirs_otdel" w:date="2020-06-08T17:25:00Z"/>
        </w:trPr>
        <w:tc>
          <w:tcPr>
            <w:tcW w:w="5387" w:type="dxa"/>
            <w:tcBorders>
              <w:top w:val="single" w:sz="4" w:space="0" w:color="auto"/>
              <w:left w:val="single" w:sz="4" w:space="0" w:color="auto"/>
              <w:bottom w:val="single" w:sz="4" w:space="0" w:color="auto"/>
              <w:right w:val="single" w:sz="4" w:space="0" w:color="auto"/>
            </w:tcBorders>
            <w:vAlign w:val="center"/>
          </w:tcPr>
          <w:p w14:paraId="2213EE94" w14:textId="1588A178" w:rsidR="00D571D7" w:rsidRPr="00BD0FF8" w:rsidDel="00366BF5" w:rsidRDefault="00D571D7" w:rsidP="00D571D7">
            <w:pPr>
              <w:tabs>
                <w:tab w:val="left" w:pos="3645"/>
              </w:tabs>
              <w:spacing w:before="240" w:after="240"/>
              <w:rPr>
                <w:del w:id="116" w:author="nirs_otdel" w:date="2020-06-08T17:25:00Z"/>
                <w:iCs/>
                <w:color w:val="181818"/>
                <w:sz w:val="28"/>
                <w:szCs w:val="28"/>
                <w:shd w:val="clear" w:color="auto" w:fill="FFFFFF"/>
              </w:rPr>
            </w:pPr>
            <w:del w:id="117" w:author="nirs_otdel" w:date="2020-06-08T17:25:00Z">
              <w:r w:rsidRPr="00BD0FF8" w:rsidDel="00366BF5">
                <w:rPr>
                  <w:iCs/>
                  <w:color w:val="181818"/>
                  <w:sz w:val="28"/>
                  <w:szCs w:val="28"/>
                  <w:shd w:val="clear" w:color="auto" w:fill="FFFFFF"/>
                </w:rPr>
                <w:delText>Начальник департамента магистратуры</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71B472BD" w14:textId="35A728A0" w:rsidR="00D571D7" w:rsidRPr="00BD0FF8" w:rsidDel="00366BF5" w:rsidRDefault="00D571D7" w:rsidP="00D571D7">
            <w:pPr>
              <w:tabs>
                <w:tab w:val="left" w:pos="3645"/>
              </w:tabs>
              <w:spacing w:before="240" w:after="240"/>
              <w:rPr>
                <w:del w:id="118" w:author="nirs_otdel" w:date="2020-06-08T17:25:00Z"/>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32A2A7BC" w14:textId="4C666A09" w:rsidR="00D571D7" w:rsidRPr="00BD0FF8" w:rsidDel="00366BF5" w:rsidRDefault="00D571D7" w:rsidP="00D571D7">
            <w:pPr>
              <w:tabs>
                <w:tab w:val="left" w:pos="3645"/>
              </w:tabs>
              <w:spacing w:before="240" w:after="240"/>
              <w:rPr>
                <w:del w:id="119" w:author="nirs_otdel" w:date="2020-06-08T17:25:00Z"/>
                <w:sz w:val="28"/>
                <w:szCs w:val="28"/>
              </w:rPr>
            </w:pPr>
            <w:del w:id="120" w:author="nirs_otdel" w:date="2020-06-08T17:25:00Z">
              <w:r w:rsidRPr="00BD0FF8" w:rsidDel="00366BF5">
                <w:rPr>
                  <w:sz w:val="28"/>
                  <w:szCs w:val="28"/>
                </w:rPr>
                <w:delText xml:space="preserve">С.А. Колюбин </w:delText>
              </w:r>
            </w:del>
          </w:p>
        </w:tc>
      </w:tr>
      <w:tr w:rsidR="00D571D7" w:rsidRPr="00BD0FF8" w:rsidDel="00366BF5" w14:paraId="0BC099FD" w14:textId="5C946EE6" w:rsidTr="00C43EA2">
        <w:trPr>
          <w:trHeight w:val="1255"/>
          <w:del w:id="121" w:author="nirs_otdel" w:date="2020-06-08T17:25:00Z"/>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128B797E" w14:textId="5158F3F9" w:rsidR="00D571D7" w:rsidRPr="00BD0FF8" w:rsidDel="00366BF5" w:rsidRDefault="00D571D7" w:rsidP="00D571D7">
            <w:pPr>
              <w:spacing w:line="360" w:lineRule="auto"/>
              <w:ind w:left="-36"/>
              <w:rPr>
                <w:del w:id="122" w:author="nirs_otdel" w:date="2020-06-08T17:25:00Z"/>
                <w:sz w:val="28"/>
                <w:szCs w:val="28"/>
              </w:rPr>
            </w:pPr>
            <w:del w:id="123" w:author="nirs_otdel" w:date="2020-06-08T17:25:00Z">
              <w:r w:rsidRPr="00BD0FF8" w:rsidDel="00366BF5">
                <w:rPr>
                  <w:sz w:val="28"/>
                  <w:szCs w:val="28"/>
                </w:rPr>
                <w:delText>Разработал: директор ЦСНКиВ         _________________    О.В. Елисеев</w:delText>
              </w:r>
            </w:del>
          </w:p>
        </w:tc>
      </w:tr>
      <w:bookmarkEnd w:id="39"/>
      <w:bookmarkEnd w:id="40"/>
      <w:bookmarkEnd w:id="41"/>
      <w:bookmarkEnd w:id="42"/>
      <w:bookmarkEnd w:id="43"/>
      <w:bookmarkEnd w:id="44"/>
      <w:bookmarkEnd w:id="45"/>
      <w:bookmarkEnd w:id="46"/>
      <w:bookmarkEnd w:id="47"/>
      <w:bookmarkEnd w:id="48"/>
      <w:bookmarkEnd w:id="49"/>
    </w:tbl>
    <w:p w14:paraId="76E02FC3" w14:textId="0A7F75F1" w:rsidR="00004C20" w:rsidRPr="00BD0FF8" w:rsidDel="00366BF5" w:rsidRDefault="00004C20" w:rsidP="00134750">
      <w:pPr>
        <w:rPr>
          <w:del w:id="124" w:author="nirs_otdel" w:date="2020-06-08T17:25:00Z"/>
        </w:rPr>
      </w:pPr>
    </w:p>
    <w:p w14:paraId="7BE86D38" w14:textId="5C43D3B9" w:rsidR="00E12C39" w:rsidRPr="00BD0FF8" w:rsidDel="00366BF5" w:rsidRDefault="00E12C39">
      <w:pPr>
        <w:rPr>
          <w:del w:id="125" w:author="nirs_otdel" w:date="2020-06-08T17:25:00Z"/>
          <w:b/>
          <w:bCs/>
          <w:sz w:val="28"/>
          <w:szCs w:val="28"/>
        </w:rPr>
      </w:pPr>
      <w:bookmarkStart w:id="126" w:name="_Toc416350689"/>
      <w:bookmarkStart w:id="127" w:name="_Toc416442579"/>
      <w:bookmarkStart w:id="128" w:name="_Toc416446747"/>
      <w:bookmarkStart w:id="129" w:name="_Toc416690852"/>
      <w:bookmarkStart w:id="130" w:name="_Toc416699521"/>
      <w:bookmarkStart w:id="131" w:name="_Toc416705180"/>
      <w:bookmarkStart w:id="132" w:name="_Toc416863040"/>
      <w:bookmarkStart w:id="133" w:name="_Toc426556510"/>
      <w:bookmarkStart w:id="134" w:name="_Toc432067121"/>
      <w:bookmarkStart w:id="135" w:name="_Toc451429525"/>
      <w:bookmarkStart w:id="136" w:name="_Toc454182722"/>
      <w:bookmarkStart w:id="137" w:name="_Toc454547900"/>
      <w:bookmarkStart w:id="138" w:name="_Toc455484733"/>
      <w:bookmarkStart w:id="139" w:name="_Toc4154891"/>
      <w:del w:id="140" w:author="nirs_otdel" w:date="2020-06-08T17:25:00Z">
        <w:r w:rsidRPr="00BD0FF8" w:rsidDel="00366BF5">
          <w:br w:type="page"/>
        </w:r>
      </w:del>
    </w:p>
    <w:p w14:paraId="06667CC4" w14:textId="72CD6BB0" w:rsidR="00195B0C" w:rsidRPr="00BD0FF8" w:rsidDel="00366BF5" w:rsidRDefault="00195B0C" w:rsidP="005F7298">
      <w:pPr>
        <w:pStyle w:val="Bodytext80"/>
        <w:shd w:val="clear" w:color="auto" w:fill="auto"/>
        <w:spacing w:before="240" w:after="60" w:line="360" w:lineRule="auto"/>
        <w:jc w:val="center"/>
        <w:outlineLvl w:val="0"/>
        <w:rPr>
          <w:del w:id="141" w:author="nirs_otdel" w:date="2020-06-08T17:25:00Z"/>
        </w:rPr>
      </w:pPr>
      <w:bookmarkStart w:id="142" w:name="_Toc31453128"/>
      <w:bookmarkStart w:id="143" w:name="_Toc39765581"/>
      <w:del w:id="144" w:author="nirs_otdel" w:date="2020-06-08T17:25:00Z">
        <w:r w:rsidRPr="00BD0FF8" w:rsidDel="00366BF5">
          <w:delText>ЛИСТ УЧЕТА ИЗМЕНЕНИЙ</w:delTex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2"/>
        <w:bookmarkEnd w:id="143"/>
      </w:del>
    </w:p>
    <w:p w14:paraId="6E523188" w14:textId="116EACED" w:rsidR="00195B0C" w:rsidRPr="00BD0FF8" w:rsidDel="00366BF5" w:rsidRDefault="00195B0C" w:rsidP="00195B0C">
      <w:pPr>
        <w:pStyle w:val="14"/>
        <w:suppressAutoHyphens/>
        <w:ind w:firstLine="567"/>
        <w:rPr>
          <w:del w:id="145" w:author="nirs_otdel" w:date="2020-06-08T17:25:00Z"/>
        </w:rPr>
      </w:pPr>
      <w:del w:id="146" w:author="nirs_otdel" w:date="2020-06-08T17:25:00Z">
        <w:r w:rsidRPr="00BD0FF8" w:rsidDel="00366BF5">
          <w:delText>Каждый лист данного Положения имеет сквозную нумерацию.</w:delText>
        </w:r>
      </w:del>
    </w:p>
    <w:p w14:paraId="62432C0F" w14:textId="7557F64C" w:rsidR="00195B0C" w:rsidRPr="00BD0FF8" w:rsidDel="00366BF5" w:rsidRDefault="00195B0C" w:rsidP="00195B0C">
      <w:pPr>
        <w:pStyle w:val="14"/>
        <w:suppressAutoHyphens/>
        <w:ind w:firstLine="567"/>
        <w:rPr>
          <w:del w:id="147" w:author="nirs_otdel" w:date="2020-06-08T17:25:00Z"/>
        </w:rPr>
      </w:pPr>
      <w:del w:id="148" w:author="nirs_otdel" w:date="2020-06-08T17:25:00Z">
        <w:r w:rsidRPr="00BD0FF8" w:rsidDel="00366BF5">
          <w:delText>Корректура текста (части текста) любой из страниц осуществляется только путем замены всей страницы. Если при внесении изменения добавляются страницы, то они нумеруются номером заменяемой страницы с буквенным индексом "а", "б" и т.д. по алфавиту. Информация о корректуре (замене листов) вносится в Таблицу учета изменений. Дата последнего внесения изменений характеризует современность всего документа.</w:delText>
        </w:r>
      </w:del>
    </w:p>
    <w:p w14:paraId="45FE2CD1" w14:textId="2DF72925" w:rsidR="00195B0C" w:rsidRPr="00BD0FF8" w:rsidDel="00366BF5" w:rsidRDefault="00195B0C" w:rsidP="00195B0C">
      <w:pPr>
        <w:pStyle w:val="14"/>
        <w:suppressAutoHyphens/>
        <w:ind w:firstLine="567"/>
        <w:rPr>
          <w:del w:id="149" w:author="nirs_otdel" w:date="2020-06-08T17:25:00Z"/>
          <w:color w:val="000000"/>
        </w:rPr>
      </w:pPr>
      <w:del w:id="150" w:author="nirs_otdel" w:date="2020-06-08T17:25:00Z">
        <w:r w:rsidRPr="00BD0FF8" w:rsidDel="00366BF5">
          <w:delText xml:space="preserve">При внесении более 3-х изменений в таблицу, выпускается новый документ с </w:delText>
        </w:r>
        <w:r w:rsidRPr="00BD0FF8" w:rsidDel="00366BF5">
          <w:rPr>
            <w:color w:val="000000"/>
          </w:rPr>
          <w:delText>повышением версии (1.0 на 2.0, 2.0 на 3.0 и т.д.).</w:delText>
        </w:r>
      </w:del>
    </w:p>
    <w:p w14:paraId="430A20F2" w14:textId="7DF231DA" w:rsidR="00195B0C" w:rsidRPr="00BD0FF8" w:rsidDel="00366BF5" w:rsidRDefault="00195B0C" w:rsidP="00195B0C">
      <w:pPr>
        <w:pStyle w:val="22"/>
        <w:suppressAutoHyphens/>
        <w:spacing w:line="276" w:lineRule="auto"/>
        <w:ind w:firstLine="0"/>
        <w:rPr>
          <w:del w:id="151" w:author="nirs_otdel" w:date="2020-06-08T17:25:00Z"/>
          <w:color w:val="000000"/>
          <w:sz w:val="28"/>
        </w:rPr>
      </w:pPr>
    </w:p>
    <w:p w14:paraId="769EC7A4" w14:textId="7FF52F0C" w:rsidR="00195B0C" w:rsidRPr="00BD0FF8" w:rsidDel="00366BF5" w:rsidRDefault="00195B0C" w:rsidP="00195B0C">
      <w:pPr>
        <w:pStyle w:val="22"/>
        <w:suppressAutoHyphens/>
        <w:jc w:val="center"/>
        <w:rPr>
          <w:del w:id="152" w:author="nirs_otdel" w:date="2020-06-08T17:25:00Z"/>
          <w:sz w:val="28"/>
          <w:szCs w:val="28"/>
        </w:rPr>
      </w:pPr>
      <w:del w:id="153" w:author="nirs_otdel" w:date="2020-06-08T17:25:00Z">
        <w:r w:rsidRPr="00BD0FF8" w:rsidDel="00366BF5">
          <w:rPr>
            <w:sz w:val="28"/>
            <w:szCs w:val="28"/>
          </w:rPr>
          <w:delText>ТАБЛИЦА УЧЕТА ИЗМЕНЕНИЙ</w:delText>
        </w:r>
      </w:del>
    </w:p>
    <w:tbl>
      <w:tblPr>
        <w:tblW w:w="10178" w:type="dxa"/>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6"/>
        <w:gridCol w:w="1635"/>
        <w:gridCol w:w="3260"/>
        <w:gridCol w:w="2268"/>
        <w:gridCol w:w="1559"/>
      </w:tblGrid>
      <w:tr w:rsidR="00195B0C" w:rsidRPr="00BD0FF8" w:rsidDel="00366BF5" w14:paraId="5ECB5C83" w14:textId="548685BB" w:rsidTr="00362C28">
        <w:trPr>
          <w:trHeight w:val="662"/>
          <w:tblHeader/>
          <w:del w:id="154" w:author="nirs_otdel" w:date="2020-06-08T17:25:00Z"/>
        </w:trPr>
        <w:tc>
          <w:tcPr>
            <w:tcW w:w="1456" w:type="dxa"/>
            <w:tcBorders>
              <w:top w:val="single" w:sz="4" w:space="0" w:color="auto"/>
              <w:left w:val="single" w:sz="4" w:space="0" w:color="auto"/>
              <w:bottom w:val="single" w:sz="4" w:space="0" w:color="auto"/>
              <w:right w:val="single" w:sz="4" w:space="0" w:color="auto"/>
            </w:tcBorders>
            <w:vAlign w:val="center"/>
          </w:tcPr>
          <w:p w14:paraId="445DD5B7" w14:textId="2B33A957" w:rsidR="00195B0C" w:rsidRPr="00BD0FF8" w:rsidDel="00366BF5" w:rsidRDefault="00195B0C" w:rsidP="00362C28">
            <w:pPr>
              <w:suppressAutoHyphens/>
              <w:jc w:val="center"/>
              <w:rPr>
                <w:del w:id="155" w:author="nirs_otdel" w:date="2020-06-08T17:25:00Z"/>
              </w:rPr>
            </w:pPr>
            <w:del w:id="156" w:author="nirs_otdel" w:date="2020-06-08T17:25:00Z">
              <w:r w:rsidRPr="00BD0FF8" w:rsidDel="00366BF5">
                <w:delText>Стр.</w:delText>
              </w:r>
            </w:del>
          </w:p>
        </w:tc>
        <w:tc>
          <w:tcPr>
            <w:tcW w:w="1635" w:type="dxa"/>
            <w:tcBorders>
              <w:top w:val="single" w:sz="4" w:space="0" w:color="auto"/>
              <w:left w:val="single" w:sz="4" w:space="0" w:color="auto"/>
              <w:bottom w:val="single" w:sz="4" w:space="0" w:color="auto"/>
              <w:right w:val="single" w:sz="4" w:space="0" w:color="auto"/>
            </w:tcBorders>
            <w:vAlign w:val="center"/>
          </w:tcPr>
          <w:p w14:paraId="5EDCA020" w14:textId="6C61CA93" w:rsidR="00195B0C" w:rsidRPr="00BD0FF8" w:rsidDel="00366BF5" w:rsidRDefault="00195B0C" w:rsidP="00362C28">
            <w:pPr>
              <w:suppressAutoHyphens/>
              <w:jc w:val="center"/>
              <w:rPr>
                <w:del w:id="157" w:author="nirs_otdel" w:date="2020-06-08T17:25:00Z"/>
              </w:rPr>
            </w:pPr>
            <w:del w:id="158" w:author="nirs_otdel" w:date="2020-06-08T17:25:00Z">
              <w:r w:rsidRPr="00BD0FF8" w:rsidDel="00366BF5">
                <w:delText>Дата</w:delText>
              </w:r>
            </w:del>
          </w:p>
          <w:p w14:paraId="50F7D2E0" w14:textId="2767585F" w:rsidR="00195B0C" w:rsidRPr="00BD0FF8" w:rsidDel="00366BF5" w:rsidRDefault="00195B0C" w:rsidP="00362C28">
            <w:pPr>
              <w:suppressAutoHyphens/>
              <w:jc w:val="center"/>
              <w:rPr>
                <w:del w:id="159" w:author="nirs_otdel" w:date="2020-06-08T17:25:00Z"/>
              </w:rPr>
            </w:pPr>
            <w:del w:id="160" w:author="nirs_otdel" w:date="2020-06-08T17:25:00Z">
              <w:r w:rsidRPr="00BD0FF8" w:rsidDel="00366BF5">
                <w:delText>последней</w:delText>
              </w:r>
            </w:del>
          </w:p>
          <w:p w14:paraId="4E61C0C1" w14:textId="5C546FBF" w:rsidR="00195B0C" w:rsidRPr="00BD0FF8" w:rsidDel="00366BF5" w:rsidRDefault="00195B0C" w:rsidP="00362C28">
            <w:pPr>
              <w:suppressAutoHyphens/>
              <w:jc w:val="center"/>
              <w:rPr>
                <w:del w:id="161" w:author="nirs_otdel" w:date="2020-06-08T17:25:00Z"/>
              </w:rPr>
            </w:pPr>
            <w:del w:id="162" w:author="nirs_otdel" w:date="2020-06-08T17:25:00Z">
              <w:r w:rsidRPr="00BD0FF8" w:rsidDel="00366BF5">
                <w:delText>версии</w:delText>
              </w:r>
            </w:del>
          </w:p>
        </w:tc>
        <w:tc>
          <w:tcPr>
            <w:tcW w:w="3260" w:type="dxa"/>
            <w:tcBorders>
              <w:top w:val="single" w:sz="4" w:space="0" w:color="auto"/>
              <w:left w:val="single" w:sz="4" w:space="0" w:color="auto"/>
              <w:bottom w:val="single" w:sz="4" w:space="0" w:color="auto"/>
              <w:right w:val="single" w:sz="4" w:space="0" w:color="auto"/>
            </w:tcBorders>
            <w:vAlign w:val="center"/>
          </w:tcPr>
          <w:p w14:paraId="172C7CBD" w14:textId="48E44184" w:rsidR="00195B0C" w:rsidRPr="00BD0FF8" w:rsidDel="00366BF5" w:rsidRDefault="00195B0C" w:rsidP="00362C28">
            <w:pPr>
              <w:suppressAutoHyphens/>
              <w:jc w:val="center"/>
              <w:rPr>
                <w:del w:id="163" w:author="nirs_otdel" w:date="2020-06-08T17:25:00Z"/>
              </w:rPr>
            </w:pPr>
            <w:del w:id="164" w:author="nirs_otdel" w:date="2020-06-08T17:25:00Z">
              <w:r w:rsidRPr="00BD0FF8" w:rsidDel="00366BF5">
                <w:delText>№ и дата документа, регламентирующего внесение изменений</w:delText>
              </w:r>
            </w:del>
          </w:p>
        </w:tc>
        <w:tc>
          <w:tcPr>
            <w:tcW w:w="2268" w:type="dxa"/>
            <w:tcBorders>
              <w:top w:val="single" w:sz="4" w:space="0" w:color="auto"/>
              <w:left w:val="single" w:sz="4" w:space="0" w:color="auto"/>
              <w:bottom w:val="single" w:sz="4" w:space="0" w:color="auto"/>
              <w:right w:val="single" w:sz="4" w:space="0" w:color="auto"/>
            </w:tcBorders>
            <w:vAlign w:val="center"/>
          </w:tcPr>
          <w:p w14:paraId="20BA2339" w14:textId="0A765690" w:rsidR="00195B0C" w:rsidRPr="00BD0FF8" w:rsidDel="00366BF5" w:rsidRDefault="00195B0C" w:rsidP="00362C28">
            <w:pPr>
              <w:suppressAutoHyphens/>
              <w:jc w:val="center"/>
              <w:rPr>
                <w:del w:id="165" w:author="nirs_otdel" w:date="2020-06-08T17:25:00Z"/>
              </w:rPr>
            </w:pPr>
            <w:del w:id="166" w:author="nirs_otdel" w:date="2020-06-08T17:25:00Z">
              <w:r w:rsidRPr="00BD0FF8" w:rsidDel="00366BF5">
                <w:delText>Дата внесения изменений</w:delText>
              </w:r>
            </w:del>
          </w:p>
        </w:tc>
        <w:tc>
          <w:tcPr>
            <w:tcW w:w="1559" w:type="dxa"/>
            <w:tcBorders>
              <w:top w:val="single" w:sz="4" w:space="0" w:color="auto"/>
              <w:left w:val="single" w:sz="4" w:space="0" w:color="auto"/>
              <w:bottom w:val="single" w:sz="4" w:space="0" w:color="auto"/>
              <w:right w:val="single" w:sz="4" w:space="0" w:color="auto"/>
            </w:tcBorders>
            <w:vAlign w:val="center"/>
          </w:tcPr>
          <w:p w14:paraId="1FE5FCE7" w14:textId="4AEF6F4C" w:rsidR="00195B0C" w:rsidRPr="00BD0FF8" w:rsidDel="00366BF5" w:rsidRDefault="00195B0C" w:rsidP="00362C28">
            <w:pPr>
              <w:suppressAutoHyphens/>
              <w:jc w:val="center"/>
              <w:rPr>
                <w:del w:id="167" w:author="nirs_otdel" w:date="2020-06-08T17:25:00Z"/>
              </w:rPr>
            </w:pPr>
            <w:del w:id="168" w:author="nirs_otdel" w:date="2020-06-08T17:25:00Z">
              <w:r w:rsidRPr="00BD0FF8" w:rsidDel="00366BF5">
                <w:delText>Подпись</w:delText>
              </w:r>
            </w:del>
          </w:p>
          <w:p w14:paraId="5523F06D" w14:textId="77F6DCEE" w:rsidR="00195B0C" w:rsidRPr="00BD0FF8" w:rsidDel="00366BF5" w:rsidRDefault="00195B0C" w:rsidP="00362C28">
            <w:pPr>
              <w:suppressAutoHyphens/>
              <w:jc w:val="center"/>
              <w:rPr>
                <w:del w:id="169" w:author="nirs_otdel" w:date="2020-06-08T17:25:00Z"/>
              </w:rPr>
            </w:pPr>
            <w:del w:id="170" w:author="nirs_otdel" w:date="2020-06-08T17:25:00Z">
              <w:r w:rsidRPr="00BD0FF8" w:rsidDel="00366BF5">
                <w:delText>исполнителя</w:delText>
              </w:r>
            </w:del>
          </w:p>
        </w:tc>
      </w:tr>
      <w:tr w:rsidR="00195B0C" w:rsidRPr="00BD0FF8" w:rsidDel="00366BF5" w14:paraId="5F7826EC" w14:textId="68D17AF1" w:rsidTr="00362C28">
        <w:trPr>
          <w:del w:id="171" w:author="nirs_otdel" w:date="2020-06-08T17:25:00Z"/>
        </w:trPr>
        <w:tc>
          <w:tcPr>
            <w:tcW w:w="1456" w:type="dxa"/>
            <w:tcBorders>
              <w:top w:val="single" w:sz="4" w:space="0" w:color="auto"/>
              <w:left w:val="single" w:sz="4" w:space="0" w:color="auto"/>
              <w:bottom w:val="single" w:sz="4" w:space="0" w:color="auto"/>
              <w:right w:val="single" w:sz="4" w:space="0" w:color="auto"/>
            </w:tcBorders>
            <w:vAlign w:val="center"/>
          </w:tcPr>
          <w:p w14:paraId="3AA90267" w14:textId="47C526BB" w:rsidR="00195B0C" w:rsidRPr="00BD0FF8" w:rsidDel="00366BF5" w:rsidRDefault="00195B0C" w:rsidP="00362C28">
            <w:pPr>
              <w:suppressAutoHyphens/>
              <w:jc w:val="center"/>
              <w:rPr>
                <w:del w:id="172" w:author="nirs_otdel" w:date="2020-06-08T17:25:00Z"/>
              </w:rPr>
            </w:pPr>
          </w:p>
          <w:p w14:paraId="00CE0A14" w14:textId="716BBEEE" w:rsidR="00195B0C" w:rsidRPr="00BD0FF8" w:rsidDel="00366BF5" w:rsidRDefault="00195B0C" w:rsidP="00362C28">
            <w:pPr>
              <w:suppressAutoHyphens/>
              <w:jc w:val="center"/>
              <w:rPr>
                <w:del w:id="173" w:author="nirs_otdel" w:date="2020-06-08T17:25:00Z"/>
              </w:rPr>
            </w:pPr>
          </w:p>
          <w:p w14:paraId="7B6560E0" w14:textId="4D8898FC" w:rsidR="00195B0C" w:rsidRPr="00BD0FF8" w:rsidDel="00366BF5" w:rsidRDefault="00195B0C" w:rsidP="00362C28">
            <w:pPr>
              <w:suppressAutoHyphens/>
              <w:jc w:val="center"/>
              <w:rPr>
                <w:del w:id="174" w:author="nirs_otdel" w:date="2020-06-08T17:25:00Z"/>
              </w:rPr>
            </w:pPr>
          </w:p>
          <w:p w14:paraId="7B4279BE" w14:textId="0C61E460" w:rsidR="00195B0C" w:rsidRPr="00BD0FF8" w:rsidDel="00366BF5" w:rsidRDefault="00195B0C" w:rsidP="00362C28">
            <w:pPr>
              <w:suppressAutoHyphens/>
              <w:jc w:val="center"/>
              <w:rPr>
                <w:del w:id="175" w:author="nirs_otdel" w:date="2020-06-08T17:25:00Z"/>
              </w:rPr>
            </w:pPr>
          </w:p>
        </w:tc>
        <w:tc>
          <w:tcPr>
            <w:tcW w:w="1635" w:type="dxa"/>
            <w:tcBorders>
              <w:top w:val="single" w:sz="4" w:space="0" w:color="auto"/>
              <w:left w:val="single" w:sz="4" w:space="0" w:color="auto"/>
              <w:bottom w:val="single" w:sz="4" w:space="0" w:color="auto"/>
              <w:right w:val="single" w:sz="4" w:space="0" w:color="auto"/>
            </w:tcBorders>
          </w:tcPr>
          <w:p w14:paraId="404569E1" w14:textId="2282EEC6" w:rsidR="00195B0C" w:rsidRPr="00BD0FF8" w:rsidDel="00366BF5" w:rsidRDefault="00195B0C" w:rsidP="00362C28">
            <w:pPr>
              <w:suppressAutoHyphens/>
              <w:jc w:val="center"/>
              <w:rPr>
                <w:del w:id="176" w:author="nirs_otdel" w:date="2020-06-08T17:25:00Z"/>
              </w:rPr>
            </w:pPr>
          </w:p>
        </w:tc>
        <w:tc>
          <w:tcPr>
            <w:tcW w:w="3260" w:type="dxa"/>
            <w:tcBorders>
              <w:top w:val="single" w:sz="4" w:space="0" w:color="auto"/>
              <w:left w:val="single" w:sz="4" w:space="0" w:color="auto"/>
              <w:bottom w:val="single" w:sz="4" w:space="0" w:color="auto"/>
              <w:right w:val="single" w:sz="4" w:space="0" w:color="auto"/>
            </w:tcBorders>
          </w:tcPr>
          <w:p w14:paraId="41FBC051" w14:textId="140EE8BD" w:rsidR="00195B0C" w:rsidRPr="00BD0FF8" w:rsidDel="00366BF5" w:rsidRDefault="00195B0C" w:rsidP="00362C28">
            <w:pPr>
              <w:suppressAutoHyphens/>
              <w:jc w:val="center"/>
              <w:rPr>
                <w:del w:id="177" w:author="nirs_otdel" w:date="2020-06-08T17:25:00Z"/>
              </w:rPr>
            </w:pPr>
          </w:p>
        </w:tc>
        <w:tc>
          <w:tcPr>
            <w:tcW w:w="2268" w:type="dxa"/>
            <w:tcBorders>
              <w:top w:val="single" w:sz="4" w:space="0" w:color="auto"/>
              <w:left w:val="single" w:sz="4" w:space="0" w:color="auto"/>
              <w:bottom w:val="single" w:sz="4" w:space="0" w:color="auto"/>
              <w:right w:val="single" w:sz="4" w:space="0" w:color="auto"/>
            </w:tcBorders>
          </w:tcPr>
          <w:p w14:paraId="720DCC9F" w14:textId="1B036717" w:rsidR="00195B0C" w:rsidRPr="00BD0FF8" w:rsidDel="00366BF5" w:rsidRDefault="00195B0C" w:rsidP="00362C28">
            <w:pPr>
              <w:suppressAutoHyphens/>
              <w:jc w:val="center"/>
              <w:rPr>
                <w:del w:id="178" w:author="nirs_otdel" w:date="2020-06-08T17:25:00Z"/>
              </w:rPr>
            </w:pPr>
          </w:p>
        </w:tc>
        <w:tc>
          <w:tcPr>
            <w:tcW w:w="1559" w:type="dxa"/>
            <w:tcBorders>
              <w:top w:val="single" w:sz="4" w:space="0" w:color="auto"/>
              <w:left w:val="single" w:sz="4" w:space="0" w:color="auto"/>
              <w:bottom w:val="single" w:sz="4" w:space="0" w:color="auto"/>
              <w:right w:val="single" w:sz="4" w:space="0" w:color="auto"/>
            </w:tcBorders>
          </w:tcPr>
          <w:p w14:paraId="166FF0DE" w14:textId="6C969B52" w:rsidR="00195B0C" w:rsidRPr="00BD0FF8" w:rsidDel="00366BF5" w:rsidRDefault="00195B0C" w:rsidP="00362C28">
            <w:pPr>
              <w:suppressAutoHyphens/>
              <w:jc w:val="center"/>
              <w:rPr>
                <w:del w:id="179" w:author="nirs_otdel" w:date="2020-06-08T17:25:00Z"/>
              </w:rPr>
            </w:pPr>
          </w:p>
        </w:tc>
      </w:tr>
      <w:tr w:rsidR="00195B0C" w:rsidRPr="00BD0FF8" w:rsidDel="00366BF5" w14:paraId="5DE0FC10" w14:textId="10B22D71" w:rsidTr="00362C28">
        <w:trPr>
          <w:del w:id="180" w:author="nirs_otdel" w:date="2020-06-08T17:25:00Z"/>
        </w:trPr>
        <w:tc>
          <w:tcPr>
            <w:tcW w:w="1456" w:type="dxa"/>
            <w:tcBorders>
              <w:top w:val="single" w:sz="4" w:space="0" w:color="auto"/>
              <w:left w:val="single" w:sz="4" w:space="0" w:color="auto"/>
              <w:bottom w:val="single" w:sz="4" w:space="0" w:color="auto"/>
              <w:right w:val="single" w:sz="4" w:space="0" w:color="auto"/>
            </w:tcBorders>
            <w:vAlign w:val="center"/>
          </w:tcPr>
          <w:p w14:paraId="1F7A275E" w14:textId="47666DF4" w:rsidR="00195B0C" w:rsidRPr="00BD0FF8" w:rsidDel="00366BF5" w:rsidRDefault="00195B0C" w:rsidP="00362C28">
            <w:pPr>
              <w:suppressAutoHyphens/>
              <w:jc w:val="center"/>
              <w:rPr>
                <w:del w:id="181" w:author="nirs_otdel" w:date="2020-06-08T17:25:00Z"/>
              </w:rPr>
            </w:pPr>
          </w:p>
          <w:p w14:paraId="2C450FC0" w14:textId="3F9513E4" w:rsidR="00195B0C" w:rsidRPr="00BD0FF8" w:rsidDel="00366BF5" w:rsidRDefault="00195B0C" w:rsidP="00362C28">
            <w:pPr>
              <w:suppressAutoHyphens/>
              <w:jc w:val="center"/>
              <w:rPr>
                <w:del w:id="182" w:author="nirs_otdel" w:date="2020-06-08T17:25:00Z"/>
              </w:rPr>
            </w:pPr>
          </w:p>
          <w:p w14:paraId="707A00FA" w14:textId="5528DB08" w:rsidR="00195B0C" w:rsidRPr="00BD0FF8" w:rsidDel="00366BF5" w:rsidRDefault="00195B0C" w:rsidP="00362C28">
            <w:pPr>
              <w:suppressAutoHyphens/>
              <w:jc w:val="center"/>
              <w:rPr>
                <w:del w:id="183" w:author="nirs_otdel" w:date="2020-06-08T17:25:00Z"/>
              </w:rPr>
            </w:pPr>
          </w:p>
          <w:p w14:paraId="13847AEC" w14:textId="1B67AD81" w:rsidR="00195B0C" w:rsidRPr="00BD0FF8" w:rsidDel="00366BF5" w:rsidRDefault="00195B0C" w:rsidP="00362C28">
            <w:pPr>
              <w:suppressAutoHyphens/>
              <w:jc w:val="center"/>
              <w:rPr>
                <w:del w:id="184" w:author="nirs_otdel" w:date="2020-06-08T17:25:00Z"/>
              </w:rPr>
            </w:pPr>
          </w:p>
        </w:tc>
        <w:tc>
          <w:tcPr>
            <w:tcW w:w="1635" w:type="dxa"/>
            <w:tcBorders>
              <w:top w:val="single" w:sz="4" w:space="0" w:color="auto"/>
              <w:left w:val="single" w:sz="4" w:space="0" w:color="auto"/>
              <w:bottom w:val="single" w:sz="4" w:space="0" w:color="auto"/>
              <w:right w:val="single" w:sz="4" w:space="0" w:color="auto"/>
            </w:tcBorders>
          </w:tcPr>
          <w:p w14:paraId="5C6C6C33" w14:textId="73780168" w:rsidR="00195B0C" w:rsidRPr="00BD0FF8" w:rsidDel="00366BF5" w:rsidRDefault="00195B0C" w:rsidP="00362C28">
            <w:pPr>
              <w:suppressAutoHyphens/>
              <w:jc w:val="center"/>
              <w:rPr>
                <w:del w:id="185" w:author="nirs_otdel" w:date="2020-06-08T17:25:00Z"/>
              </w:rPr>
            </w:pPr>
          </w:p>
        </w:tc>
        <w:tc>
          <w:tcPr>
            <w:tcW w:w="3260" w:type="dxa"/>
            <w:tcBorders>
              <w:top w:val="single" w:sz="4" w:space="0" w:color="auto"/>
              <w:left w:val="single" w:sz="4" w:space="0" w:color="auto"/>
              <w:bottom w:val="single" w:sz="4" w:space="0" w:color="auto"/>
              <w:right w:val="single" w:sz="4" w:space="0" w:color="auto"/>
            </w:tcBorders>
          </w:tcPr>
          <w:p w14:paraId="467FD0C5" w14:textId="5DDAE0ED" w:rsidR="00195B0C" w:rsidRPr="00BD0FF8" w:rsidDel="00366BF5" w:rsidRDefault="00195B0C" w:rsidP="00362C28">
            <w:pPr>
              <w:suppressAutoHyphens/>
              <w:jc w:val="center"/>
              <w:rPr>
                <w:del w:id="186" w:author="nirs_otdel" w:date="2020-06-08T17:25:00Z"/>
              </w:rPr>
            </w:pPr>
          </w:p>
        </w:tc>
        <w:tc>
          <w:tcPr>
            <w:tcW w:w="2268" w:type="dxa"/>
            <w:tcBorders>
              <w:top w:val="single" w:sz="4" w:space="0" w:color="auto"/>
              <w:left w:val="single" w:sz="4" w:space="0" w:color="auto"/>
              <w:bottom w:val="single" w:sz="4" w:space="0" w:color="auto"/>
              <w:right w:val="single" w:sz="4" w:space="0" w:color="auto"/>
            </w:tcBorders>
          </w:tcPr>
          <w:p w14:paraId="3078F327" w14:textId="30F3BE8A" w:rsidR="00195B0C" w:rsidRPr="00BD0FF8" w:rsidDel="00366BF5" w:rsidRDefault="00195B0C" w:rsidP="00362C28">
            <w:pPr>
              <w:suppressAutoHyphens/>
              <w:jc w:val="center"/>
              <w:rPr>
                <w:del w:id="187" w:author="nirs_otdel" w:date="2020-06-08T17:25:00Z"/>
              </w:rPr>
            </w:pPr>
          </w:p>
        </w:tc>
        <w:tc>
          <w:tcPr>
            <w:tcW w:w="1559" w:type="dxa"/>
            <w:tcBorders>
              <w:top w:val="single" w:sz="4" w:space="0" w:color="auto"/>
              <w:left w:val="single" w:sz="4" w:space="0" w:color="auto"/>
              <w:bottom w:val="single" w:sz="4" w:space="0" w:color="auto"/>
              <w:right w:val="single" w:sz="4" w:space="0" w:color="auto"/>
            </w:tcBorders>
          </w:tcPr>
          <w:p w14:paraId="2B14F3FD" w14:textId="11E170D4" w:rsidR="00195B0C" w:rsidRPr="00BD0FF8" w:rsidDel="00366BF5" w:rsidRDefault="00195B0C" w:rsidP="00362C28">
            <w:pPr>
              <w:suppressAutoHyphens/>
              <w:jc w:val="center"/>
              <w:rPr>
                <w:del w:id="188" w:author="nirs_otdel" w:date="2020-06-08T17:25:00Z"/>
              </w:rPr>
            </w:pPr>
          </w:p>
        </w:tc>
      </w:tr>
      <w:tr w:rsidR="00195B0C" w:rsidRPr="00BD0FF8" w:rsidDel="00366BF5" w14:paraId="7BF2A7A6" w14:textId="0C5C78F3" w:rsidTr="00362C28">
        <w:trPr>
          <w:trHeight w:val="828"/>
          <w:del w:id="189" w:author="nirs_otdel" w:date="2020-06-08T17:25:00Z"/>
        </w:trPr>
        <w:tc>
          <w:tcPr>
            <w:tcW w:w="1456" w:type="dxa"/>
            <w:tcBorders>
              <w:top w:val="single" w:sz="4" w:space="0" w:color="auto"/>
              <w:left w:val="single" w:sz="4" w:space="0" w:color="auto"/>
              <w:bottom w:val="single" w:sz="4" w:space="0" w:color="auto"/>
              <w:right w:val="single" w:sz="4" w:space="0" w:color="auto"/>
            </w:tcBorders>
            <w:vAlign w:val="center"/>
          </w:tcPr>
          <w:p w14:paraId="1B32D2C6" w14:textId="1E85F2EA" w:rsidR="00195B0C" w:rsidRPr="00BD0FF8" w:rsidDel="00366BF5" w:rsidRDefault="00195B0C" w:rsidP="00362C28">
            <w:pPr>
              <w:jc w:val="center"/>
              <w:rPr>
                <w:del w:id="190" w:author="nirs_otdel" w:date="2020-06-08T17:25:00Z"/>
              </w:rPr>
            </w:pPr>
          </w:p>
          <w:p w14:paraId="07CCAB0F" w14:textId="13C4AA97" w:rsidR="00195B0C" w:rsidRPr="00BD0FF8" w:rsidDel="00366BF5" w:rsidRDefault="00195B0C" w:rsidP="00362C28">
            <w:pPr>
              <w:jc w:val="center"/>
              <w:rPr>
                <w:del w:id="191" w:author="nirs_otdel" w:date="2020-06-08T17:25:00Z"/>
              </w:rPr>
            </w:pPr>
          </w:p>
          <w:p w14:paraId="51CB099B" w14:textId="7AD12371" w:rsidR="00195B0C" w:rsidRPr="00BD0FF8" w:rsidDel="00366BF5" w:rsidRDefault="00195B0C" w:rsidP="00362C28">
            <w:pPr>
              <w:jc w:val="center"/>
              <w:rPr>
                <w:del w:id="192" w:author="nirs_otdel" w:date="2020-06-08T17:25:00Z"/>
              </w:rPr>
            </w:pPr>
          </w:p>
          <w:p w14:paraId="753C711F" w14:textId="444995EB" w:rsidR="00195B0C" w:rsidRPr="00BD0FF8" w:rsidDel="00366BF5" w:rsidRDefault="00195B0C" w:rsidP="00362C28">
            <w:pPr>
              <w:jc w:val="center"/>
              <w:rPr>
                <w:del w:id="193" w:author="nirs_otdel" w:date="2020-06-08T17:25:00Z"/>
              </w:rPr>
            </w:pPr>
          </w:p>
        </w:tc>
        <w:tc>
          <w:tcPr>
            <w:tcW w:w="1635" w:type="dxa"/>
            <w:tcBorders>
              <w:top w:val="single" w:sz="4" w:space="0" w:color="auto"/>
              <w:left w:val="single" w:sz="4" w:space="0" w:color="auto"/>
              <w:bottom w:val="single" w:sz="4" w:space="0" w:color="auto"/>
              <w:right w:val="single" w:sz="4" w:space="0" w:color="auto"/>
            </w:tcBorders>
          </w:tcPr>
          <w:p w14:paraId="2ACCAF18" w14:textId="5609398D" w:rsidR="00195B0C" w:rsidRPr="00BD0FF8" w:rsidDel="00366BF5" w:rsidRDefault="00195B0C" w:rsidP="00362C28">
            <w:pPr>
              <w:jc w:val="center"/>
              <w:rPr>
                <w:del w:id="194" w:author="nirs_otdel" w:date="2020-06-08T17:25:00Z"/>
              </w:rPr>
            </w:pPr>
          </w:p>
        </w:tc>
        <w:tc>
          <w:tcPr>
            <w:tcW w:w="3260" w:type="dxa"/>
            <w:tcBorders>
              <w:top w:val="single" w:sz="4" w:space="0" w:color="auto"/>
              <w:left w:val="single" w:sz="4" w:space="0" w:color="auto"/>
              <w:bottom w:val="single" w:sz="4" w:space="0" w:color="auto"/>
              <w:right w:val="single" w:sz="4" w:space="0" w:color="auto"/>
            </w:tcBorders>
          </w:tcPr>
          <w:p w14:paraId="0965F6E0" w14:textId="3AF1C69E" w:rsidR="00195B0C" w:rsidRPr="00BD0FF8" w:rsidDel="00366BF5" w:rsidRDefault="00195B0C" w:rsidP="00362C28">
            <w:pPr>
              <w:jc w:val="center"/>
              <w:rPr>
                <w:del w:id="195" w:author="nirs_otdel" w:date="2020-06-08T17:25:00Z"/>
              </w:rPr>
            </w:pPr>
          </w:p>
        </w:tc>
        <w:tc>
          <w:tcPr>
            <w:tcW w:w="2268" w:type="dxa"/>
            <w:tcBorders>
              <w:top w:val="single" w:sz="4" w:space="0" w:color="auto"/>
              <w:left w:val="single" w:sz="4" w:space="0" w:color="auto"/>
              <w:bottom w:val="single" w:sz="4" w:space="0" w:color="auto"/>
              <w:right w:val="single" w:sz="4" w:space="0" w:color="auto"/>
            </w:tcBorders>
          </w:tcPr>
          <w:p w14:paraId="27BCA9F9" w14:textId="685D608E" w:rsidR="00195B0C" w:rsidRPr="00BD0FF8" w:rsidDel="00366BF5" w:rsidRDefault="00195B0C" w:rsidP="00362C28">
            <w:pPr>
              <w:jc w:val="center"/>
              <w:rPr>
                <w:del w:id="196" w:author="nirs_otdel" w:date="2020-06-08T17:25:00Z"/>
              </w:rPr>
            </w:pPr>
          </w:p>
        </w:tc>
        <w:tc>
          <w:tcPr>
            <w:tcW w:w="1559" w:type="dxa"/>
            <w:tcBorders>
              <w:top w:val="single" w:sz="4" w:space="0" w:color="auto"/>
              <w:left w:val="single" w:sz="4" w:space="0" w:color="auto"/>
              <w:bottom w:val="single" w:sz="4" w:space="0" w:color="auto"/>
              <w:right w:val="single" w:sz="4" w:space="0" w:color="auto"/>
            </w:tcBorders>
          </w:tcPr>
          <w:p w14:paraId="0BD16A96" w14:textId="614E1A86" w:rsidR="00195B0C" w:rsidRPr="00BD0FF8" w:rsidDel="00366BF5" w:rsidRDefault="00195B0C" w:rsidP="00362C28">
            <w:pPr>
              <w:jc w:val="center"/>
              <w:rPr>
                <w:del w:id="197" w:author="nirs_otdel" w:date="2020-06-08T17:25:00Z"/>
              </w:rPr>
            </w:pPr>
          </w:p>
        </w:tc>
      </w:tr>
    </w:tbl>
    <w:p w14:paraId="27167D1F" w14:textId="5298B5D4" w:rsidR="00195B0C" w:rsidRPr="00BD0FF8" w:rsidDel="00366BF5" w:rsidRDefault="00195B0C" w:rsidP="00195B0C">
      <w:pPr>
        <w:rPr>
          <w:del w:id="198" w:author="nirs_otdel" w:date="2020-06-08T17:25:00Z"/>
        </w:rPr>
      </w:pPr>
    </w:p>
    <w:p w14:paraId="24CAE4CE" w14:textId="1E86E093" w:rsidR="00195B0C" w:rsidRPr="00BD0FF8" w:rsidDel="00366BF5" w:rsidRDefault="00195B0C" w:rsidP="006E742D">
      <w:pPr>
        <w:pStyle w:val="Bodytext80"/>
        <w:shd w:val="clear" w:color="auto" w:fill="auto"/>
        <w:spacing w:before="0" w:after="60" w:line="240" w:lineRule="auto"/>
        <w:jc w:val="center"/>
        <w:outlineLvl w:val="0"/>
        <w:rPr>
          <w:del w:id="199" w:author="nirs_otdel" w:date="2020-06-08T17:25:00Z"/>
        </w:rPr>
      </w:pPr>
      <w:del w:id="200" w:author="nirs_otdel" w:date="2020-06-08T17:25:00Z">
        <w:r w:rsidRPr="00BD0FF8" w:rsidDel="00366BF5">
          <w:rPr>
            <w:color w:val="000000"/>
            <w:lang w:bidi="ru-RU"/>
          </w:rPr>
          <w:br w:type="page"/>
        </w:r>
        <w:bookmarkStart w:id="201" w:name="_Toc183241000"/>
        <w:bookmarkStart w:id="202" w:name="_Toc455484734"/>
        <w:bookmarkStart w:id="203" w:name="_Toc4154892"/>
        <w:bookmarkStart w:id="204" w:name="_Toc31453129"/>
        <w:bookmarkStart w:id="205" w:name="_Toc39765582"/>
        <w:r w:rsidRPr="00BD0FF8" w:rsidDel="00366BF5">
          <w:delText>ЛИСТ ОЗНАКОМЛЕНИЯ</w:delText>
        </w:r>
        <w:bookmarkEnd w:id="201"/>
        <w:bookmarkEnd w:id="202"/>
        <w:bookmarkEnd w:id="203"/>
        <w:bookmarkEnd w:id="204"/>
        <w:bookmarkEnd w:id="205"/>
      </w:del>
    </w:p>
    <w:p w14:paraId="16B884CF" w14:textId="37622FA2" w:rsidR="00195B0C" w:rsidRPr="00BD0FF8" w:rsidDel="00366BF5" w:rsidRDefault="00195B0C" w:rsidP="00195B0C">
      <w:pPr>
        <w:ind w:right="305"/>
        <w:rPr>
          <w:del w:id="206" w:author="nirs_otdel" w:date="2020-06-08T17:25:00Z"/>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097"/>
        <w:gridCol w:w="1701"/>
        <w:gridCol w:w="3402"/>
      </w:tblGrid>
      <w:tr w:rsidR="00195B0C" w:rsidRPr="00BD0FF8" w:rsidDel="00366BF5" w14:paraId="4629CBFD" w14:textId="0BC72003" w:rsidTr="00362C28">
        <w:trPr>
          <w:del w:id="207" w:author="nirs_otdel" w:date="2020-06-08T17:25:00Z"/>
        </w:trPr>
        <w:tc>
          <w:tcPr>
            <w:tcW w:w="2826" w:type="dxa"/>
            <w:vAlign w:val="center"/>
          </w:tcPr>
          <w:p w14:paraId="3FCBC819" w14:textId="04C35840" w:rsidR="00195B0C" w:rsidRPr="00BD0FF8" w:rsidDel="00366BF5" w:rsidRDefault="00195B0C" w:rsidP="00362C28">
            <w:pPr>
              <w:tabs>
                <w:tab w:val="left" w:pos="3645"/>
              </w:tabs>
              <w:jc w:val="center"/>
              <w:rPr>
                <w:del w:id="208" w:author="nirs_otdel" w:date="2020-06-08T17:25:00Z"/>
              </w:rPr>
            </w:pPr>
            <w:del w:id="209" w:author="nirs_otdel" w:date="2020-06-08T17:25:00Z">
              <w:r w:rsidRPr="00BD0FF8" w:rsidDel="00366BF5">
                <w:delText>ФИО</w:delText>
              </w:r>
            </w:del>
          </w:p>
        </w:tc>
        <w:tc>
          <w:tcPr>
            <w:tcW w:w="2097" w:type="dxa"/>
            <w:vAlign w:val="center"/>
          </w:tcPr>
          <w:p w14:paraId="07C84B31" w14:textId="60E5D099" w:rsidR="00195B0C" w:rsidRPr="00BD0FF8" w:rsidDel="00366BF5" w:rsidRDefault="00195B0C" w:rsidP="00362C28">
            <w:pPr>
              <w:tabs>
                <w:tab w:val="left" w:pos="3645"/>
              </w:tabs>
              <w:jc w:val="center"/>
              <w:rPr>
                <w:del w:id="210" w:author="nirs_otdel" w:date="2020-06-08T17:25:00Z"/>
              </w:rPr>
            </w:pPr>
            <w:del w:id="211" w:author="nirs_otdel" w:date="2020-06-08T17:25:00Z">
              <w:r w:rsidRPr="00BD0FF8" w:rsidDel="00366BF5">
                <w:delText>Должность</w:delText>
              </w:r>
            </w:del>
          </w:p>
        </w:tc>
        <w:tc>
          <w:tcPr>
            <w:tcW w:w="1701" w:type="dxa"/>
            <w:vAlign w:val="center"/>
          </w:tcPr>
          <w:p w14:paraId="29F93DB1" w14:textId="3A976301" w:rsidR="00195B0C" w:rsidRPr="00BD0FF8" w:rsidDel="00366BF5" w:rsidRDefault="00195B0C" w:rsidP="00362C28">
            <w:pPr>
              <w:tabs>
                <w:tab w:val="left" w:pos="3645"/>
              </w:tabs>
              <w:jc w:val="center"/>
              <w:rPr>
                <w:del w:id="212" w:author="nirs_otdel" w:date="2020-06-08T17:25:00Z"/>
              </w:rPr>
            </w:pPr>
            <w:del w:id="213" w:author="nirs_otdel" w:date="2020-06-08T17:25:00Z">
              <w:r w:rsidRPr="00BD0FF8" w:rsidDel="00366BF5">
                <w:delText>Дата ознакомления</w:delText>
              </w:r>
            </w:del>
          </w:p>
        </w:tc>
        <w:tc>
          <w:tcPr>
            <w:tcW w:w="3402" w:type="dxa"/>
            <w:vAlign w:val="center"/>
          </w:tcPr>
          <w:p w14:paraId="59C06D31" w14:textId="7D2EE9AA" w:rsidR="00195B0C" w:rsidRPr="00BD0FF8" w:rsidDel="00366BF5" w:rsidRDefault="00195B0C" w:rsidP="00362C28">
            <w:pPr>
              <w:tabs>
                <w:tab w:val="left" w:pos="3645"/>
              </w:tabs>
              <w:jc w:val="center"/>
              <w:rPr>
                <w:del w:id="214" w:author="nirs_otdel" w:date="2020-06-08T17:25:00Z"/>
              </w:rPr>
            </w:pPr>
            <w:del w:id="215" w:author="nirs_otdel" w:date="2020-06-08T17:25:00Z">
              <w:r w:rsidRPr="00BD0FF8" w:rsidDel="00366BF5">
                <w:delText>С настоящим положением ознакомлен, его копию на руки получил(подпись)</w:delText>
              </w:r>
            </w:del>
          </w:p>
        </w:tc>
      </w:tr>
      <w:tr w:rsidR="00195B0C" w:rsidRPr="00BD0FF8" w:rsidDel="00366BF5" w14:paraId="75C368D2" w14:textId="3CC3B357" w:rsidTr="00362C28">
        <w:trPr>
          <w:del w:id="216" w:author="nirs_otdel" w:date="2020-06-08T17:25:00Z"/>
        </w:trPr>
        <w:tc>
          <w:tcPr>
            <w:tcW w:w="2826" w:type="dxa"/>
          </w:tcPr>
          <w:p w14:paraId="4C8384EC" w14:textId="7123D34D" w:rsidR="00195B0C" w:rsidRPr="00BD0FF8" w:rsidDel="00366BF5" w:rsidRDefault="00195B0C" w:rsidP="00362C28">
            <w:pPr>
              <w:tabs>
                <w:tab w:val="left" w:pos="3645"/>
              </w:tabs>
              <w:spacing w:line="480" w:lineRule="auto"/>
              <w:rPr>
                <w:del w:id="217" w:author="nirs_otdel" w:date="2020-06-08T17:25:00Z"/>
              </w:rPr>
            </w:pPr>
          </w:p>
          <w:p w14:paraId="6C8F2DAB" w14:textId="066E245E" w:rsidR="00195B0C" w:rsidRPr="00BD0FF8" w:rsidDel="00366BF5" w:rsidRDefault="00195B0C" w:rsidP="00362C28">
            <w:pPr>
              <w:tabs>
                <w:tab w:val="left" w:pos="3645"/>
              </w:tabs>
              <w:spacing w:line="480" w:lineRule="auto"/>
              <w:rPr>
                <w:del w:id="218" w:author="nirs_otdel" w:date="2020-06-08T17:25:00Z"/>
              </w:rPr>
            </w:pPr>
          </w:p>
        </w:tc>
        <w:tc>
          <w:tcPr>
            <w:tcW w:w="2097" w:type="dxa"/>
          </w:tcPr>
          <w:p w14:paraId="4BD7F474" w14:textId="4A75D322" w:rsidR="00195B0C" w:rsidRPr="00BD0FF8" w:rsidDel="00366BF5" w:rsidRDefault="00195B0C" w:rsidP="00362C28">
            <w:pPr>
              <w:tabs>
                <w:tab w:val="left" w:pos="3645"/>
              </w:tabs>
              <w:spacing w:line="480" w:lineRule="auto"/>
              <w:jc w:val="center"/>
              <w:rPr>
                <w:del w:id="219" w:author="nirs_otdel" w:date="2020-06-08T17:25:00Z"/>
              </w:rPr>
            </w:pPr>
          </w:p>
        </w:tc>
        <w:tc>
          <w:tcPr>
            <w:tcW w:w="1701" w:type="dxa"/>
          </w:tcPr>
          <w:p w14:paraId="36C9DF62" w14:textId="2531A6E8" w:rsidR="00195B0C" w:rsidRPr="00BD0FF8" w:rsidDel="00366BF5" w:rsidRDefault="00195B0C" w:rsidP="00362C28">
            <w:pPr>
              <w:tabs>
                <w:tab w:val="left" w:pos="3645"/>
              </w:tabs>
              <w:spacing w:line="480" w:lineRule="auto"/>
              <w:rPr>
                <w:del w:id="220" w:author="nirs_otdel" w:date="2020-06-08T17:25:00Z"/>
              </w:rPr>
            </w:pPr>
          </w:p>
        </w:tc>
        <w:tc>
          <w:tcPr>
            <w:tcW w:w="3402" w:type="dxa"/>
          </w:tcPr>
          <w:p w14:paraId="798B72E3" w14:textId="7CDCC6CD" w:rsidR="00195B0C" w:rsidRPr="00BD0FF8" w:rsidDel="00366BF5" w:rsidRDefault="00195B0C" w:rsidP="00362C28">
            <w:pPr>
              <w:tabs>
                <w:tab w:val="left" w:pos="3645"/>
              </w:tabs>
              <w:spacing w:line="480" w:lineRule="auto"/>
              <w:rPr>
                <w:del w:id="221" w:author="nirs_otdel" w:date="2020-06-08T17:25:00Z"/>
              </w:rPr>
            </w:pPr>
          </w:p>
        </w:tc>
      </w:tr>
      <w:tr w:rsidR="00195B0C" w:rsidRPr="00BD0FF8" w:rsidDel="00366BF5" w14:paraId="0762350C" w14:textId="46EEB93E" w:rsidTr="00362C28">
        <w:trPr>
          <w:del w:id="222" w:author="nirs_otdel" w:date="2020-06-08T17:25:00Z"/>
        </w:trPr>
        <w:tc>
          <w:tcPr>
            <w:tcW w:w="2826" w:type="dxa"/>
          </w:tcPr>
          <w:p w14:paraId="649931F4" w14:textId="3AC3D6AA" w:rsidR="00195B0C" w:rsidRPr="00BD0FF8" w:rsidDel="00366BF5" w:rsidRDefault="00195B0C" w:rsidP="00362C28">
            <w:pPr>
              <w:tabs>
                <w:tab w:val="left" w:pos="3645"/>
              </w:tabs>
              <w:spacing w:line="480" w:lineRule="auto"/>
              <w:rPr>
                <w:del w:id="223" w:author="nirs_otdel" w:date="2020-06-08T17:25:00Z"/>
              </w:rPr>
            </w:pPr>
          </w:p>
          <w:p w14:paraId="641E4C9C" w14:textId="060F0B3B" w:rsidR="00195B0C" w:rsidRPr="00BD0FF8" w:rsidDel="00366BF5" w:rsidRDefault="00195B0C" w:rsidP="00362C28">
            <w:pPr>
              <w:tabs>
                <w:tab w:val="left" w:pos="3645"/>
              </w:tabs>
              <w:spacing w:line="480" w:lineRule="auto"/>
              <w:rPr>
                <w:del w:id="224" w:author="nirs_otdel" w:date="2020-06-08T17:25:00Z"/>
              </w:rPr>
            </w:pPr>
          </w:p>
        </w:tc>
        <w:tc>
          <w:tcPr>
            <w:tcW w:w="2097" w:type="dxa"/>
          </w:tcPr>
          <w:p w14:paraId="796DD6E2" w14:textId="0A2E9740" w:rsidR="00195B0C" w:rsidRPr="00BD0FF8" w:rsidDel="00366BF5" w:rsidRDefault="00195B0C" w:rsidP="00362C28">
            <w:pPr>
              <w:tabs>
                <w:tab w:val="left" w:pos="3645"/>
              </w:tabs>
              <w:spacing w:line="480" w:lineRule="auto"/>
              <w:jc w:val="center"/>
              <w:rPr>
                <w:del w:id="225" w:author="nirs_otdel" w:date="2020-06-08T17:25:00Z"/>
                <w:sz w:val="28"/>
              </w:rPr>
            </w:pPr>
          </w:p>
        </w:tc>
        <w:tc>
          <w:tcPr>
            <w:tcW w:w="1701" w:type="dxa"/>
          </w:tcPr>
          <w:p w14:paraId="05D9909E" w14:textId="386D2A4C" w:rsidR="00195B0C" w:rsidRPr="00BD0FF8" w:rsidDel="00366BF5" w:rsidRDefault="00195B0C" w:rsidP="00362C28">
            <w:pPr>
              <w:tabs>
                <w:tab w:val="left" w:pos="3645"/>
              </w:tabs>
              <w:spacing w:line="480" w:lineRule="auto"/>
              <w:rPr>
                <w:del w:id="226" w:author="nirs_otdel" w:date="2020-06-08T17:25:00Z"/>
                <w:sz w:val="28"/>
              </w:rPr>
            </w:pPr>
          </w:p>
        </w:tc>
        <w:tc>
          <w:tcPr>
            <w:tcW w:w="3402" w:type="dxa"/>
          </w:tcPr>
          <w:p w14:paraId="068DC243" w14:textId="4EFC7A5A" w:rsidR="00195B0C" w:rsidRPr="00BD0FF8" w:rsidDel="00366BF5" w:rsidRDefault="00195B0C" w:rsidP="00362C28">
            <w:pPr>
              <w:tabs>
                <w:tab w:val="left" w:pos="3645"/>
              </w:tabs>
              <w:spacing w:line="480" w:lineRule="auto"/>
              <w:rPr>
                <w:del w:id="227" w:author="nirs_otdel" w:date="2020-06-08T17:25:00Z"/>
                <w:sz w:val="28"/>
              </w:rPr>
            </w:pPr>
          </w:p>
        </w:tc>
      </w:tr>
      <w:tr w:rsidR="00195B0C" w:rsidRPr="00BD0FF8" w:rsidDel="00366BF5" w14:paraId="619FEFD4" w14:textId="74513011" w:rsidTr="00362C28">
        <w:trPr>
          <w:del w:id="228" w:author="nirs_otdel" w:date="2020-06-08T17:25:00Z"/>
        </w:trPr>
        <w:tc>
          <w:tcPr>
            <w:tcW w:w="2826" w:type="dxa"/>
          </w:tcPr>
          <w:p w14:paraId="5D99C362" w14:textId="4F45649A" w:rsidR="00195B0C" w:rsidRPr="00BD0FF8" w:rsidDel="00366BF5" w:rsidRDefault="00195B0C" w:rsidP="00362C28">
            <w:pPr>
              <w:tabs>
                <w:tab w:val="left" w:pos="3645"/>
              </w:tabs>
              <w:spacing w:line="480" w:lineRule="auto"/>
              <w:rPr>
                <w:del w:id="229" w:author="nirs_otdel" w:date="2020-06-08T17:25:00Z"/>
              </w:rPr>
            </w:pPr>
          </w:p>
          <w:p w14:paraId="6EE95F04" w14:textId="3431430F" w:rsidR="00195B0C" w:rsidRPr="00BD0FF8" w:rsidDel="00366BF5" w:rsidRDefault="00195B0C" w:rsidP="00362C28">
            <w:pPr>
              <w:tabs>
                <w:tab w:val="left" w:pos="3645"/>
              </w:tabs>
              <w:spacing w:line="480" w:lineRule="auto"/>
              <w:rPr>
                <w:del w:id="230" w:author="nirs_otdel" w:date="2020-06-08T17:25:00Z"/>
              </w:rPr>
            </w:pPr>
          </w:p>
        </w:tc>
        <w:tc>
          <w:tcPr>
            <w:tcW w:w="2097" w:type="dxa"/>
          </w:tcPr>
          <w:p w14:paraId="09EF032F" w14:textId="60E66B7E" w:rsidR="00195B0C" w:rsidRPr="00BD0FF8" w:rsidDel="00366BF5" w:rsidRDefault="00195B0C" w:rsidP="00362C28">
            <w:pPr>
              <w:tabs>
                <w:tab w:val="left" w:pos="3645"/>
              </w:tabs>
              <w:spacing w:line="480" w:lineRule="auto"/>
              <w:jc w:val="center"/>
              <w:rPr>
                <w:del w:id="231" w:author="nirs_otdel" w:date="2020-06-08T17:25:00Z"/>
                <w:sz w:val="28"/>
              </w:rPr>
            </w:pPr>
          </w:p>
        </w:tc>
        <w:tc>
          <w:tcPr>
            <w:tcW w:w="1701" w:type="dxa"/>
          </w:tcPr>
          <w:p w14:paraId="3159D6C0" w14:textId="02B6A0D6" w:rsidR="00195B0C" w:rsidRPr="00BD0FF8" w:rsidDel="00366BF5" w:rsidRDefault="00195B0C" w:rsidP="00362C28">
            <w:pPr>
              <w:tabs>
                <w:tab w:val="left" w:pos="3645"/>
              </w:tabs>
              <w:spacing w:line="480" w:lineRule="auto"/>
              <w:rPr>
                <w:del w:id="232" w:author="nirs_otdel" w:date="2020-06-08T17:25:00Z"/>
              </w:rPr>
            </w:pPr>
          </w:p>
        </w:tc>
        <w:tc>
          <w:tcPr>
            <w:tcW w:w="3402" w:type="dxa"/>
          </w:tcPr>
          <w:p w14:paraId="5E9051D3" w14:textId="3344DFF9" w:rsidR="00195B0C" w:rsidRPr="00BD0FF8" w:rsidDel="00366BF5" w:rsidRDefault="00195B0C" w:rsidP="00362C28">
            <w:pPr>
              <w:tabs>
                <w:tab w:val="left" w:pos="3645"/>
              </w:tabs>
              <w:spacing w:line="480" w:lineRule="auto"/>
              <w:rPr>
                <w:del w:id="233" w:author="nirs_otdel" w:date="2020-06-08T17:25:00Z"/>
              </w:rPr>
            </w:pPr>
          </w:p>
        </w:tc>
      </w:tr>
      <w:tr w:rsidR="00195B0C" w:rsidRPr="00BD0FF8" w:rsidDel="00366BF5" w14:paraId="1A8F46D0" w14:textId="3EEDE566" w:rsidTr="00362C28">
        <w:trPr>
          <w:del w:id="234" w:author="nirs_otdel" w:date="2020-06-08T17:25:00Z"/>
        </w:trPr>
        <w:tc>
          <w:tcPr>
            <w:tcW w:w="2826" w:type="dxa"/>
          </w:tcPr>
          <w:p w14:paraId="4FC09299" w14:textId="69AE007F" w:rsidR="00195B0C" w:rsidRPr="00BD0FF8" w:rsidDel="00366BF5" w:rsidRDefault="00195B0C" w:rsidP="00362C28">
            <w:pPr>
              <w:tabs>
                <w:tab w:val="left" w:pos="3645"/>
              </w:tabs>
              <w:spacing w:line="480" w:lineRule="auto"/>
              <w:rPr>
                <w:del w:id="235" w:author="nirs_otdel" w:date="2020-06-08T17:25:00Z"/>
              </w:rPr>
            </w:pPr>
          </w:p>
          <w:p w14:paraId="29C4D7B7" w14:textId="5355FFF2" w:rsidR="00195B0C" w:rsidRPr="00BD0FF8" w:rsidDel="00366BF5" w:rsidRDefault="00195B0C" w:rsidP="00362C28">
            <w:pPr>
              <w:tabs>
                <w:tab w:val="left" w:pos="3645"/>
              </w:tabs>
              <w:spacing w:line="480" w:lineRule="auto"/>
              <w:rPr>
                <w:del w:id="236" w:author="nirs_otdel" w:date="2020-06-08T17:25:00Z"/>
              </w:rPr>
            </w:pPr>
          </w:p>
        </w:tc>
        <w:tc>
          <w:tcPr>
            <w:tcW w:w="2097" w:type="dxa"/>
          </w:tcPr>
          <w:p w14:paraId="7F94630A" w14:textId="2548D1C4" w:rsidR="00195B0C" w:rsidRPr="00BD0FF8" w:rsidDel="00366BF5" w:rsidRDefault="00195B0C" w:rsidP="00362C28">
            <w:pPr>
              <w:tabs>
                <w:tab w:val="left" w:pos="3645"/>
              </w:tabs>
              <w:spacing w:line="480" w:lineRule="auto"/>
              <w:jc w:val="center"/>
              <w:rPr>
                <w:del w:id="237" w:author="nirs_otdel" w:date="2020-06-08T17:25:00Z"/>
                <w:sz w:val="28"/>
              </w:rPr>
            </w:pPr>
          </w:p>
        </w:tc>
        <w:tc>
          <w:tcPr>
            <w:tcW w:w="1701" w:type="dxa"/>
          </w:tcPr>
          <w:p w14:paraId="7AA8757C" w14:textId="75A4006D" w:rsidR="00195B0C" w:rsidRPr="00BD0FF8" w:rsidDel="00366BF5" w:rsidRDefault="00195B0C" w:rsidP="00362C28">
            <w:pPr>
              <w:pStyle w:val="Aaoieeeieiioeooe"/>
              <w:tabs>
                <w:tab w:val="clear" w:pos="4153"/>
                <w:tab w:val="clear" w:pos="8306"/>
                <w:tab w:val="left" w:pos="3645"/>
              </w:tabs>
              <w:spacing w:line="480" w:lineRule="auto"/>
              <w:rPr>
                <w:del w:id="238" w:author="nirs_otdel" w:date="2020-06-08T17:25:00Z"/>
                <w:szCs w:val="24"/>
              </w:rPr>
            </w:pPr>
          </w:p>
        </w:tc>
        <w:tc>
          <w:tcPr>
            <w:tcW w:w="3402" w:type="dxa"/>
          </w:tcPr>
          <w:p w14:paraId="2BB003D2" w14:textId="2FB14697" w:rsidR="00195B0C" w:rsidRPr="00BD0FF8" w:rsidDel="00366BF5" w:rsidRDefault="00195B0C" w:rsidP="00362C28">
            <w:pPr>
              <w:tabs>
                <w:tab w:val="left" w:pos="3645"/>
              </w:tabs>
              <w:spacing w:line="480" w:lineRule="auto"/>
              <w:rPr>
                <w:del w:id="239" w:author="nirs_otdel" w:date="2020-06-08T17:25:00Z"/>
              </w:rPr>
            </w:pPr>
          </w:p>
        </w:tc>
      </w:tr>
      <w:tr w:rsidR="00195B0C" w:rsidRPr="00BD0FF8" w:rsidDel="00366BF5" w14:paraId="004455BB" w14:textId="33086938" w:rsidTr="00362C28">
        <w:trPr>
          <w:del w:id="240" w:author="nirs_otdel" w:date="2020-06-08T17:25:00Z"/>
        </w:trPr>
        <w:tc>
          <w:tcPr>
            <w:tcW w:w="2826" w:type="dxa"/>
          </w:tcPr>
          <w:p w14:paraId="059C63E5" w14:textId="47864C07" w:rsidR="00195B0C" w:rsidRPr="00BD0FF8" w:rsidDel="00366BF5" w:rsidRDefault="00195B0C" w:rsidP="00362C28">
            <w:pPr>
              <w:tabs>
                <w:tab w:val="left" w:pos="3645"/>
              </w:tabs>
              <w:spacing w:line="480" w:lineRule="auto"/>
              <w:rPr>
                <w:del w:id="241" w:author="nirs_otdel" w:date="2020-06-08T17:25:00Z"/>
              </w:rPr>
            </w:pPr>
          </w:p>
          <w:p w14:paraId="5BB102DC" w14:textId="061F7772" w:rsidR="00195B0C" w:rsidRPr="00BD0FF8" w:rsidDel="00366BF5" w:rsidRDefault="00195B0C" w:rsidP="00362C28">
            <w:pPr>
              <w:tabs>
                <w:tab w:val="left" w:pos="3645"/>
              </w:tabs>
              <w:spacing w:line="480" w:lineRule="auto"/>
              <w:rPr>
                <w:del w:id="242" w:author="nirs_otdel" w:date="2020-06-08T17:25:00Z"/>
              </w:rPr>
            </w:pPr>
          </w:p>
        </w:tc>
        <w:tc>
          <w:tcPr>
            <w:tcW w:w="2097" w:type="dxa"/>
          </w:tcPr>
          <w:p w14:paraId="30C79461" w14:textId="00360E29" w:rsidR="00195B0C" w:rsidRPr="00BD0FF8" w:rsidDel="00366BF5" w:rsidRDefault="00195B0C" w:rsidP="00362C28">
            <w:pPr>
              <w:tabs>
                <w:tab w:val="left" w:pos="3645"/>
              </w:tabs>
              <w:spacing w:line="480" w:lineRule="auto"/>
              <w:jc w:val="center"/>
              <w:rPr>
                <w:del w:id="243" w:author="nirs_otdel" w:date="2020-06-08T17:25:00Z"/>
                <w:sz w:val="28"/>
              </w:rPr>
            </w:pPr>
          </w:p>
        </w:tc>
        <w:tc>
          <w:tcPr>
            <w:tcW w:w="1701" w:type="dxa"/>
          </w:tcPr>
          <w:p w14:paraId="73941AA3" w14:textId="34C9E1C9" w:rsidR="00195B0C" w:rsidRPr="00BD0FF8" w:rsidDel="00366BF5" w:rsidRDefault="00195B0C" w:rsidP="00362C28">
            <w:pPr>
              <w:tabs>
                <w:tab w:val="left" w:pos="3645"/>
              </w:tabs>
              <w:spacing w:line="480" w:lineRule="auto"/>
              <w:rPr>
                <w:del w:id="244" w:author="nirs_otdel" w:date="2020-06-08T17:25:00Z"/>
              </w:rPr>
            </w:pPr>
          </w:p>
        </w:tc>
        <w:tc>
          <w:tcPr>
            <w:tcW w:w="3402" w:type="dxa"/>
          </w:tcPr>
          <w:p w14:paraId="13CED169" w14:textId="3FE799E9" w:rsidR="00195B0C" w:rsidRPr="00BD0FF8" w:rsidDel="00366BF5" w:rsidRDefault="00195B0C" w:rsidP="00362C28">
            <w:pPr>
              <w:tabs>
                <w:tab w:val="left" w:pos="3645"/>
              </w:tabs>
              <w:spacing w:line="480" w:lineRule="auto"/>
              <w:rPr>
                <w:del w:id="245" w:author="nirs_otdel" w:date="2020-06-08T17:25:00Z"/>
              </w:rPr>
            </w:pPr>
          </w:p>
        </w:tc>
      </w:tr>
      <w:tr w:rsidR="00195B0C" w:rsidRPr="00BD0FF8" w:rsidDel="00366BF5" w14:paraId="4E235C7E" w14:textId="34CA25CB" w:rsidTr="00362C28">
        <w:trPr>
          <w:trHeight w:val="536"/>
          <w:del w:id="246" w:author="nirs_otdel" w:date="2020-06-08T17:25:00Z"/>
        </w:trPr>
        <w:tc>
          <w:tcPr>
            <w:tcW w:w="2826" w:type="dxa"/>
          </w:tcPr>
          <w:p w14:paraId="58999D55" w14:textId="64B9608F" w:rsidR="00195B0C" w:rsidRPr="00BD0FF8" w:rsidDel="00366BF5" w:rsidRDefault="00195B0C" w:rsidP="00362C28">
            <w:pPr>
              <w:tabs>
                <w:tab w:val="left" w:pos="3645"/>
              </w:tabs>
              <w:spacing w:line="480" w:lineRule="auto"/>
              <w:rPr>
                <w:del w:id="247" w:author="nirs_otdel" w:date="2020-06-08T17:25:00Z"/>
              </w:rPr>
            </w:pPr>
          </w:p>
          <w:p w14:paraId="18359AC7" w14:textId="36BA3846" w:rsidR="00195B0C" w:rsidRPr="00BD0FF8" w:rsidDel="00366BF5" w:rsidRDefault="00195B0C" w:rsidP="00362C28">
            <w:pPr>
              <w:tabs>
                <w:tab w:val="left" w:pos="3645"/>
              </w:tabs>
              <w:spacing w:line="480" w:lineRule="auto"/>
              <w:rPr>
                <w:del w:id="248" w:author="nirs_otdel" w:date="2020-06-08T17:25:00Z"/>
              </w:rPr>
            </w:pPr>
          </w:p>
        </w:tc>
        <w:tc>
          <w:tcPr>
            <w:tcW w:w="2097" w:type="dxa"/>
          </w:tcPr>
          <w:p w14:paraId="5B7F7E70" w14:textId="210DA59B" w:rsidR="00195B0C" w:rsidRPr="00BD0FF8" w:rsidDel="00366BF5" w:rsidRDefault="00195B0C" w:rsidP="00362C28">
            <w:pPr>
              <w:tabs>
                <w:tab w:val="left" w:pos="3645"/>
              </w:tabs>
              <w:spacing w:line="480" w:lineRule="auto"/>
              <w:jc w:val="center"/>
              <w:rPr>
                <w:del w:id="249" w:author="nirs_otdel" w:date="2020-06-08T17:25:00Z"/>
                <w:sz w:val="28"/>
              </w:rPr>
            </w:pPr>
          </w:p>
        </w:tc>
        <w:tc>
          <w:tcPr>
            <w:tcW w:w="1701" w:type="dxa"/>
          </w:tcPr>
          <w:p w14:paraId="452266BA" w14:textId="2396EC6C" w:rsidR="00195B0C" w:rsidRPr="00BD0FF8" w:rsidDel="00366BF5" w:rsidRDefault="00195B0C" w:rsidP="00362C28">
            <w:pPr>
              <w:tabs>
                <w:tab w:val="left" w:pos="3645"/>
              </w:tabs>
              <w:spacing w:line="480" w:lineRule="auto"/>
              <w:rPr>
                <w:del w:id="250" w:author="nirs_otdel" w:date="2020-06-08T17:25:00Z"/>
              </w:rPr>
            </w:pPr>
          </w:p>
        </w:tc>
        <w:tc>
          <w:tcPr>
            <w:tcW w:w="3402" w:type="dxa"/>
          </w:tcPr>
          <w:p w14:paraId="53CBD7D1" w14:textId="6FF8BF27" w:rsidR="00195B0C" w:rsidRPr="00BD0FF8" w:rsidDel="00366BF5" w:rsidRDefault="00195B0C" w:rsidP="00362C28">
            <w:pPr>
              <w:tabs>
                <w:tab w:val="left" w:pos="3645"/>
              </w:tabs>
              <w:spacing w:line="480" w:lineRule="auto"/>
              <w:rPr>
                <w:del w:id="251" w:author="nirs_otdel" w:date="2020-06-08T17:25:00Z"/>
              </w:rPr>
            </w:pPr>
          </w:p>
        </w:tc>
      </w:tr>
      <w:tr w:rsidR="00195B0C" w:rsidRPr="00BD0FF8" w:rsidDel="00366BF5" w14:paraId="5819DE2D" w14:textId="01391AF3" w:rsidTr="00362C28">
        <w:trPr>
          <w:del w:id="252" w:author="nirs_otdel" w:date="2020-06-08T17:25:00Z"/>
        </w:trPr>
        <w:tc>
          <w:tcPr>
            <w:tcW w:w="2826" w:type="dxa"/>
          </w:tcPr>
          <w:p w14:paraId="3DA0395F" w14:textId="4A18A281" w:rsidR="00195B0C" w:rsidRPr="00BD0FF8" w:rsidDel="00366BF5" w:rsidRDefault="00195B0C" w:rsidP="00362C28">
            <w:pPr>
              <w:tabs>
                <w:tab w:val="left" w:pos="3645"/>
              </w:tabs>
              <w:spacing w:line="480" w:lineRule="auto"/>
              <w:rPr>
                <w:del w:id="253" w:author="nirs_otdel" w:date="2020-06-08T17:25:00Z"/>
              </w:rPr>
            </w:pPr>
          </w:p>
          <w:p w14:paraId="46C5C50F" w14:textId="2E1F0CD3" w:rsidR="00195B0C" w:rsidRPr="00BD0FF8" w:rsidDel="00366BF5" w:rsidRDefault="00195B0C" w:rsidP="00362C28">
            <w:pPr>
              <w:tabs>
                <w:tab w:val="left" w:pos="3645"/>
              </w:tabs>
              <w:spacing w:line="480" w:lineRule="auto"/>
              <w:rPr>
                <w:del w:id="254" w:author="nirs_otdel" w:date="2020-06-08T17:25:00Z"/>
              </w:rPr>
            </w:pPr>
          </w:p>
        </w:tc>
        <w:tc>
          <w:tcPr>
            <w:tcW w:w="2097" w:type="dxa"/>
          </w:tcPr>
          <w:p w14:paraId="2C25983B" w14:textId="783BCBF2" w:rsidR="00195B0C" w:rsidRPr="00BD0FF8" w:rsidDel="00366BF5" w:rsidRDefault="00195B0C" w:rsidP="00362C28">
            <w:pPr>
              <w:tabs>
                <w:tab w:val="left" w:pos="3645"/>
              </w:tabs>
              <w:spacing w:line="480" w:lineRule="auto"/>
              <w:jc w:val="center"/>
              <w:rPr>
                <w:del w:id="255" w:author="nirs_otdel" w:date="2020-06-08T17:25:00Z"/>
                <w:sz w:val="28"/>
              </w:rPr>
            </w:pPr>
          </w:p>
        </w:tc>
        <w:tc>
          <w:tcPr>
            <w:tcW w:w="1701" w:type="dxa"/>
          </w:tcPr>
          <w:p w14:paraId="394DE9B9" w14:textId="290C0631" w:rsidR="00195B0C" w:rsidRPr="00BD0FF8" w:rsidDel="00366BF5" w:rsidRDefault="00195B0C" w:rsidP="00362C28">
            <w:pPr>
              <w:tabs>
                <w:tab w:val="left" w:pos="3645"/>
              </w:tabs>
              <w:spacing w:line="480" w:lineRule="auto"/>
              <w:jc w:val="center"/>
              <w:rPr>
                <w:del w:id="256" w:author="nirs_otdel" w:date="2020-06-08T17:25:00Z"/>
                <w:sz w:val="28"/>
              </w:rPr>
            </w:pPr>
          </w:p>
        </w:tc>
        <w:tc>
          <w:tcPr>
            <w:tcW w:w="3402" w:type="dxa"/>
          </w:tcPr>
          <w:p w14:paraId="7D0C3352" w14:textId="4D564244" w:rsidR="00195B0C" w:rsidRPr="00BD0FF8" w:rsidDel="00366BF5" w:rsidRDefault="00195B0C" w:rsidP="00362C28">
            <w:pPr>
              <w:tabs>
                <w:tab w:val="left" w:pos="3645"/>
              </w:tabs>
              <w:spacing w:line="480" w:lineRule="auto"/>
              <w:jc w:val="center"/>
              <w:rPr>
                <w:del w:id="257" w:author="nirs_otdel" w:date="2020-06-08T17:25:00Z"/>
                <w:sz w:val="28"/>
              </w:rPr>
            </w:pPr>
          </w:p>
        </w:tc>
      </w:tr>
      <w:tr w:rsidR="00195B0C" w:rsidRPr="00BD0FF8" w:rsidDel="00366BF5" w14:paraId="295FCFA0" w14:textId="70EE2412" w:rsidTr="00362C28">
        <w:trPr>
          <w:del w:id="258" w:author="nirs_otdel" w:date="2020-06-08T17:25:00Z"/>
        </w:trPr>
        <w:tc>
          <w:tcPr>
            <w:tcW w:w="2826" w:type="dxa"/>
          </w:tcPr>
          <w:p w14:paraId="736D5B42" w14:textId="06CB9381" w:rsidR="00195B0C" w:rsidRPr="00BD0FF8" w:rsidDel="00366BF5" w:rsidRDefault="00195B0C" w:rsidP="00362C28">
            <w:pPr>
              <w:tabs>
                <w:tab w:val="left" w:pos="3645"/>
              </w:tabs>
              <w:spacing w:line="480" w:lineRule="auto"/>
              <w:rPr>
                <w:del w:id="259" w:author="nirs_otdel" w:date="2020-06-08T17:25:00Z"/>
              </w:rPr>
            </w:pPr>
          </w:p>
          <w:p w14:paraId="4552D6EE" w14:textId="4AE66A52" w:rsidR="00195B0C" w:rsidRPr="00BD0FF8" w:rsidDel="00366BF5" w:rsidRDefault="00195B0C" w:rsidP="00362C28">
            <w:pPr>
              <w:tabs>
                <w:tab w:val="left" w:pos="3645"/>
              </w:tabs>
              <w:spacing w:line="480" w:lineRule="auto"/>
              <w:rPr>
                <w:del w:id="260" w:author="nirs_otdel" w:date="2020-06-08T17:25:00Z"/>
              </w:rPr>
            </w:pPr>
          </w:p>
        </w:tc>
        <w:tc>
          <w:tcPr>
            <w:tcW w:w="2097" w:type="dxa"/>
          </w:tcPr>
          <w:p w14:paraId="160C4E4B" w14:textId="0489A273" w:rsidR="00195B0C" w:rsidRPr="00BD0FF8" w:rsidDel="00366BF5" w:rsidRDefault="00195B0C" w:rsidP="00362C28">
            <w:pPr>
              <w:tabs>
                <w:tab w:val="left" w:pos="3645"/>
              </w:tabs>
              <w:spacing w:line="480" w:lineRule="auto"/>
              <w:jc w:val="center"/>
              <w:rPr>
                <w:del w:id="261" w:author="nirs_otdel" w:date="2020-06-08T17:25:00Z"/>
              </w:rPr>
            </w:pPr>
          </w:p>
        </w:tc>
        <w:tc>
          <w:tcPr>
            <w:tcW w:w="1701" w:type="dxa"/>
          </w:tcPr>
          <w:p w14:paraId="712440F3" w14:textId="2F29B8B2" w:rsidR="00195B0C" w:rsidRPr="00BD0FF8" w:rsidDel="00366BF5" w:rsidRDefault="00195B0C" w:rsidP="00362C28">
            <w:pPr>
              <w:tabs>
                <w:tab w:val="left" w:pos="3645"/>
              </w:tabs>
              <w:spacing w:line="480" w:lineRule="auto"/>
              <w:rPr>
                <w:del w:id="262" w:author="nirs_otdel" w:date="2020-06-08T17:25:00Z"/>
              </w:rPr>
            </w:pPr>
          </w:p>
        </w:tc>
        <w:tc>
          <w:tcPr>
            <w:tcW w:w="3402" w:type="dxa"/>
          </w:tcPr>
          <w:p w14:paraId="16DCA2D7" w14:textId="6E9F50DD" w:rsidR="00195B0C" w:rsidRPr="00BD0FF8" w:rsidDel="00366BF5" w:rsidRDefault="00195B0C" w:rsidP="00362C28">
            <w:pPr>
              <w:tabs>
                <w:tab w:val="left" w:pos="3645"/>
              </w:tabs>
              <w:spacing w:line="480" w:lineRule="auto"/>
              <w:rPr>
                <w:del w:id="263" w:author="nirs_otdel" w:date="2020-06-08T17:25:00Z"/>
              </w:rPr>
            </w:pPr>
          </w:p>
        </w:tc>
      </w:tr>
    </w:tbl>
    <w:p w14:paraId="5BACE578" w14:textId="7AEAB50E" w:rsidR="00195B0C" w:rsidRPr="00BD0FF8" w:rsidDel="00366BF5" w:rsidRDefault="00195B0C" w:rsidP="00195B0C">
      <w:pPr>
        <w:rPr>
          <w:del w:id="264" w:author="nirs_otdel" w:date="2020-06-08T17:25:00Z"/>
          <w:lang w:bidi="ru-RU"/>
        </w:rPr>
      </w:pPr>
    </w:p>
    <w:p w14:paraId="5FC3C448" w14:textId="01C01FCF" w:rsidR="00195B0C" w:rsidRPr="00BD0FF8" w:rsidDel="00366BF5" w:rsidRDefault="005F7298" w:rsidP="00195B0C">
      <w:pPr>
        <w:rPr>
          <w:del w:id="265" w:author="nirs_otdel" w:date="2020-06-08T17:25:00Z"/>
        </w:rPr>
      </w:pPr>
      <w:del w:id="266" w:author="nirs_otdel" w:date="2020-06-08T17:25:00Z">
        <w:r w:rsidRPr="00BD0FF8" w:rsidDel="00366BF5">
          <w:br w:type="page"/>
        </w:r>
      </w:del>
    </w:p>
    <w:p w14:paraId="38D2B495" w14:textId="61F7D368" w:rsidR="00195B0C" w:rsidRPr="00BD0FF8" w:rsidRDefault="00B9437D" w:rsidP="00CF13BA">
      <w:pPr>
        <w:pStyle w:val="10"/>
        <w:jc w:val="right"/>
      </w:pPr>
      <w:bookmarkStart w:id="267" w:name="_Toc39765583"/>
      <w:r w:rsidRPr="00BD0FF8">
        <w:rPr>
          <w:rFonts w:ascii="Times New Roman" w:hAnsi="Times New Roman" w:cs="Times New Roman"/>
          <w:b w:val="0"/>
          <w:sz w:val="24"/>
        </w:rPr>
        <w:t>Приложение 1</w:t>
      </w:r>
      <w:bookmarkEnd w:id="267"/>
    </w:p>
    <w:p w14:paraId="548F30B0" w14:textId="77777777" w:rsidR="006D236F" w:rsidRPr="00BD0FF8" w:rsidRDefault="006D236F" w:rsidP="004034C2">
      <w:pPr>
        <w:jc w:val="center"/>
        <w:rPr>
          <w:i/>
        </w:rPr>
      </w:pPr>
    </w:p>
    <w:p w14:paraId="16CDD8DE" w14:textId="0E047097" w:rsidR="00DC001D" w:rsidRPr="00BD0FF8" w:rsidRDefault="00DC001D" w:rsidP="00DC001D">
      <w:pPr>
        <w:spacing w:line="360" w:lineRule="auto"/>
        <w:ind w:left="5400" w:hanging="180"/>
        <w:jc w:val="both"/>
        <w:rPr>
          <w:i/>
        </w:rPr>
      </w:pPr>
    </w:p>
    <w:p w14:paraId="5833B11B" w14:textId="72057A03" w:rsidR="00DC001D" w:rsidRPr="00BD0FF8" w:rsidRDefault="00DC001D" w:rsidP="004034C2">
      <w:pPr>
        <w:spacing w:line="360" w:lineRule="auto"/>
        <w:ind w:left="5400" w:hanging="180"/>
        <w:jc w:val="right"/>
      </w:pPr>
      <w:r w:rsidRPr="00BD0FF8">
        <w:t>Зам. начальника </w:t>
      </w:r>
      <w:proofErr w:type="spellStart"/>
      <w:r w:rsidRPr="00BD0FF8">
        <w:t>ДНИиР</w:t>
      </w:r>
      <w:proofErr w:type="spellEnd"/>
    </w:p>
    <w:p w14:paraId="521E3F62" w14:textId="77777777" w:rsidR="00DC001D" w:rsidRPr="00BD0FF8" w:rsidRDefault="00DC001D" w:rsidP="004034C2">
      <w:pPr>
        <w:spacing w:line="360" w:lineRule="auto"/>
        <w:ind w:left="5400" w:hanging="180"/>
        <w:jc w:val="right"/>
      </w:pPr>
      <w:r w:rsidRPr="00BD0FF8">
        <w:t>Студеникину Л.М.</w:t>
      </w:r>
    </w:p>
    <w:p w14:paraId="6D7285FD" w14:textId="7C2B7E96" w:rsidR="00DC001D" w:rsidRPr="00BD0FF8" w:rsidRDefault="00DC001D" w:rsidP="004034C2">
      <w:pPr>
        <w:ind w:left="5245" w:hanging="25"/>
        <w:jc w:val="right"/>
      </w:pPr>
      <w:r w:rsidRPr="00BD0FF8">
        <w:t xml:space="preserve">от </w:t>
      </w:r>
      <w:r w:rsidR="00BE4F65" w:rsidRPr="00BD0FF8">
        <w:t>декана</w:t>
      </w:r>
      <w:r w:rsidR="00965C1C" w:rsidRPr="00BD0FF8">
        <w:t xml:space="preserve"> </w:t>
      </w:r>
      <w:r w:rsidRPr="00BD0FF8">
        <w:t>_________________</w:t>
      </w:r>
    </w:p>
    <w:p w14:paraId="5D8B309F" w14:textId="1BCF62C3" w:rsidR="00DC001D" w:rsidRPr="00BD0FF8" w:rsidRDefault="00DC001D" w:rsidP="004034C2">
      <w:pPr>
        <w:spacing w:line="360" w:lineRule="auto"/>
        <w:ind w:left="5245" w:firstLine="1701"/>
        <w:jc w:val="right"/>
        <w:rPr>
          <w:sz w:val="20"/>
          <w:szCs w:val="20"/>
        </w:rPr>
      </w:pPr>
      <w:r w:rsidRPr="00BD0FF8">
        <w:rPr>
          <w:sz w:val="20"/>
          <w:szCs w:val="20"/>
        </w:rPr>
        <w:t>(название факультета)</w:t>
      </w:r>
    </w:p>
    <w:p w14:paraId="3FD52B63" w14:textId="77777777" w:rsidR="00DC001D" w:rsidRPr="00BD0FF8" w:rsidRDefault="00DC001D" w:rsidP="004034C2">
      <w:pPr>
        <w:ind w:left="5245" w:hanging="25"/>
        <w:jc w:val="right"/>
      </w:pPr>
      <w:r w:rsidRPr="00BD0FF8">
        <w:t>_________________________________</w:t>
      </w:r>
    </w:p>
    <w:p w14:paraId="6FEE56D2" w14:textId="7659DF76" w:rsidR="00DC001D" w:rsidRPr="00BD0FF8" w:rsidRDefault="00DC001D" w:rsidP="004034C2">
      <w:pPr>
        <w:spacing w:line="360" w:lineRule="auto"/>
        <w:ind w:left="5245" w:firstLine="1276"/>
        <w:jc w:val="right"/>
        <w:rPr>
          <w:sz w:val="20"/>
          <w:szCs w:val="20"/>
        </w:rPr>
      </w:pPr>
      <w:r w:rsidRPr="00BD0FF8">
        <w:rPr>
          <w:sz w:val="20"/>
          <w:szCs w:val="20"/>
        </w:rPr>
        <w:t xml:space="preserve">         (ФИО)</w:t>
      </w:r>
    </w:p>
    <w:p w14:paraId="258598AC" w14:textId="77777777" w:rsidR="00DC001D" w:rsidRPr="00BD0FF8" w:rsidRDefault="00DC001D" w:rsidP="00CF13BA">
      <w:pPr>
        <w:rPr>
          <w:sz w:val="28"/>
          <w:szCs w:val="28"/>
        </w:rPr>
      </w:pPr>
    </w:p>
    <w:p w14:paraId="113EC4FF" w14:textId="77777777" w:rsidR="00DC001D" w:rsidRPr="00BD0FF8" w:rsidRDefault="00DC001D" w:rsidP="00CF13BA">
      <w:pPr>
        <w:jc w:val="center"/>
        <w:rPr>
          <w:sz w:val="36"/>
          <w:szCs w:val="36"/>
        </w:rPr>
      </w:pPr>
      <w:bookmarkStart w:id="268" w:name="_Toc31453130"/>
      <w:r w:rsidRPr="00BD0FF8">
        <w:rPr>
          <w:sz w:val="36"/>
          <w:szCs w:val="36"/>
        </w:rPr>
        <w:t>Служебная записка</w:t>
      </w:r>
      <w:bookmarkEnd w:id="268"/>
    </w:p>
    <w:p w14:paraId="30181B31" w14:textId="77777777" w:rsidR="00DC001D" w:rsidRPr="00BD0FF8" w:rsidRDefault="00DC001D" w:rsidP="00DC001D"/>
    <w:p w14:paraId="27D7F541" w14:textId="77777777" w:rsidR="00DC001D" w:rsidRPr="00BD0FF8" w:rsidRDefault="00DC001D" w:rsidP="00DC001D"/>
    <w:p w14:paraId="22E878E9" w14:textId="60D61453" w:rsidR="00DC001D" w:rsidRPr="00BD0FF8" w:rsidRDefault="00DC001D" w:rsidP="00CF13BA">
      <w:pPr>
        <w:ind w:firstLine="708"/>
        <w:jc w:val="both"/>
      </w:pPr>
      <w:r w:rsidRPr="00BD0FF8">
        <w:t>По итогам Конкурса на Лучшую научно-исследовательскую выпускную квалификационную работу</w:t>
      </w:r>
      <w:r w:rsidR="009778DB" w:rsidRPr="00BD0FF8">
        <w:t>, проведенного на факультете ___________</w:t>
      </w:r>
      <w:r w:rsidRPr="00BD0FF8">
        <w:t xml:space="preserve">: </w:t>
      </w:r>
    </w:p>
    <w:p w14:paraId="4B734242" w14:textId="77777777" w:rsidR="00DC001D" w:rsidRPr="00BD0FF8" w:rsidRDefault="00DC001D" w:rsidP="00DC001D">
      <w:pPr>
        <w:ind w:firstLine="708"/>
      </w:pPr>
    </w:p>
    <w:p w14:paraId="1FC1BFFC" w14:textId="77777777" w:rsidR="00DC001D" w:rsidRPr="00BD0FF8" w:rsidRDefault="00DC001D" w:rsidP="00DC001D">
      <w:pPr>
        <w:pStyle w:val="af2"/>
        <w:numPr>
          <w:ilvl w:val="0"/>
          <w:numId w:val="43"/>
        </w:numPr>
      </w:pPr>
      <w:r w:rsidRPr="00BD0FF8">
        <w:t>Приняло участие _______ выпускников:</w:t>
      </w:r>
    </w:p>
    <w:p w14:paraId="66EEF080" w14:textId="77777777" w:rsidR="00DC001D" w:rsidRPr="00BD0FF8" w:rsidRDefault="00DC001D" w:rsidP="00DC001D">
      <w:pPr>
        <w:ind w:firstLine="2552"/>
        <w:rPr>
          <w:sz w:val="16"/>
          <w:szCs w:val="16"/>
        </w:rPr>
      </w:pPr>
      <w:r w:rsidRPr="00BD0FF8">
        <w:rPr>
          <w:sz w:val="16"/>
          <w:szCs w:val="16"/>
        </w:rPr>
        <w:t>(количество)</w:t>
      </w:r>
    </w:p>
    <w:p w14:paraId="778D430D" w14:textId="77777777" w:rsidR="00DC001D" w:rsidRPr="00BD0FF8" w:rsidRDefault="00DC001D" w:rsidP="00DC001D">
      <w:pPr>
        <w:numPr>
          <w:ilvl w:val="0"/>
          <w:numId w:val="39"/>
        </w:numPr>
        <w:spacing w:before="120"/>
      </w:pPr>
      <w:r w:rsidRPr="00BD0FF8">
        <w:t xml:space="preserve">Ф.И.О. (группа, статус: </w:t>
      </w:r>
      <w:r w:rsidRPr="00BD0FF8">
        <w:rPr>
          <w:b/>
        </w:rPr>
        <w:t>магистр, бакалавр, специалист</w:t>
      </w:r>
      <w:r w:rsidRPr="00BD0FF8">
        <w:t>)</w:t>
      </w:r>
    </w:p>
    <w:p w14:paraId="015240CA" w14:textId="77777777" w:rsidR="00DC001D" w:rsidRPr="00BD0FF8" w:rsidRDefault="00DC001D" w:rsidP="00DC001D">
      <w:pPr>
        <w:numPr>
          <w:ilvl w:val="0"/>
          <w:numId w:val="39"/>
        </w:numPr>
      </w:pPr>
      <w:r w:rsidRPr="00BD0FF8">
        <w:t xml:space="preserve">Ф.И.О. (группа, статус: </w:t>
      </w:r>
      <w:r w:rsidRPr="00BD0FF8">
        <w:rPr>
          <w:b/>
        </w:rPr>
        <w:t>магистр, бакалавр, специалист</w:t>
      </w:r>
      <w:r w:rsidRPr="00BD0FF8">
        <w:t>).</w:t>
      </w:r>
    </w:p>
    <w:p w14:paraId="4B8C2A9F" w14:textId="77777777" w:rsidR="00DC001D" w:rsidRPr="00BD0FF8" w:rsidRDefault="00DC001D" w:rsidP="00DC001D">
      <w:pPr>
        <w:ind w:left="1068"/>
      </w:pPr>
      <w:r w:rsidRPr="00BD0FF8">
        <w:t>….</w:t>
      </w:r>
    </w:p>
    <w:p w14:paraId="6519FF4A" w14:textId="6562238B" w:rsidR="00D344E1" w:rsidRPr="00BD0FF8" w:rsidRDefault="009778DB" w:rsidP="00D344E1">
      <w:pPr>
        <w:pStyle w:val="af2"/>
        <w:numPr>
          <w:ilvl w:val="0"/>
          <w:numId w:val="42"/>
        </w:numPr>
      </w:pPr>
      <w:r w:rsidRPr="00BD0FF8">
        <w:t xml:space="preserve">Перечень </w:t>
      </w:r>
      <w:r w:rsidR="003100F6">
        <w:t>лауреатов</w:t>
      </w:r>
      <w:r w:rsidR="00DC001D" w:rsidRPr="00BD0FF8">
        <w:t>:</w:t>
      </w:r>
    </w:p>
    <w:p w14:paraId="0B7860C1" w14:textId="77777777" w:rsidR="00DC001D" w:rsidRPr="00BD0FF8" w:rsidRDefault="00DC001D" w:rsidP="00DC001D">
      <w:pPr>
        <w:ind w:firstLine="4253"/>
        <w:rPr>
          <w:sz w:val="16"/>
          <w:szCs w:val="16"/>
        </w:rPr>
      </w:pPr>
      <w:r w:rsidRPr="00BD0FF8">
        <w:rPr>
          <w:sz w:val="16"/>
          <w:szCs w:val="16"/>
        </w:rPr>
        <w:t>(количество)</w:t>
      </w:r>
    </w:p>
    <w:p w14:paraId="3B0B4263" w14:textId="5E3E26A6" w:rsidR="00D344E1" w:rsidRPr="00BD0FF8" w:rsidRDefault="00D344E1" w:rsidP="00D20B80">
      <w:pPr>
        <w:ind w:left="1134"/>
      </w:pPr>
      <w:r w:rsidRPr="00BD0FF8">
        <w:rPr>
          <w:lang w:val="en-US"/>
        </w:rPr>
        <w:t>I</w:t>
      </w:r>
      <w:r w:rsidRPr="00BD0FF8">
        <w:t xml:space="preserve"> место</w:t>
      </w:r>
    </w:p>
    <w:p w14:paraId="669A4529" w14:textId="36DB795F" w:rsidR="00D344E1" w:rsidRPr="00BD0FF8" w:rsidRDefault="00D344E1" w:rsidP="00D20B80">
      <w:pPr>
        <w:ind w:left="1134"/>
      </w:pPr>
      <w:r w:rsidRPr="00BD0FF8">
        <w:rPr>
          <w:lang w:val="en-US"/>
        </w:rPr>
        <w:t>II</w:t>
      </w:r>
      <w:r w:rsidRPr="00BD0FF8">
        <w:t xml:space="preserve"> место</w:t>
      </w:r>
    </w:p>
    <w:p w14:paraId="33F0D8A8" w14:textId="6F67052B" w:rsidR="00D344E1" w:rsidRPr="00BD0FF8" w:rsidRDefault="00D344E1" w:rsidP="00D20B80">
      <w:pPr>
        <w:ind w:left="1134"/>
      </w:pPr>
      <w:r w:rsidRPr="00BD0FF8">
        <w:rPr>
          <w:lang w:val="en-US"/>
        </w:rPr>
        <w:t>III</w:t>
      </w:r>
      <w:r w:rsidRPr="00BD0FF8">
        <w:t xml:space="preserve"> место</w:t>
      </w:r>
    </w:p>
    <w:p w14:paraId="5F6F22DC" w14:textId="77777777" w:rsidR="00DC001D" w:rsidRPr="00BD0FF8" w:rsidRDefault="00DC001D" w:rsidP="00DC001D">
      <w:pPr>
        <w:ind w:left="1068"/>
      </w:pPr>
      <w:r w:rsidRPr="00BD0FF8">
        <w:t>…..</w:t>
      </w:r>
    </w:p>
    <w:p w14:paraId="459949CF" w14:textId="77777777" w:rsidR="00DC001D" w:rsidRPr="00BD0FF8" w:rsidRDefault="00DC001D" w:rsidP="00CF13BA">
      <w:pPr>
        <w:rPr>
          <w:sz w:val="28"/>
          <w:szCs w:val="28"/>
        </w:rPr>
      </w:pPr>
    </w:p>
    <w:p w14:paraId="55E469CF" w14:textId="77777777" w:rsidR="00965C1C" w:rsidRPr="00BD0FF8" w:rsidRDefault="00965C1C" w:rsidP="007B3569"/>
    <w:p w14:paraId="36BC1353" w14:textId="522E0758" w:rsidR="00965C1C" w:rsidRPr="00BD0FF8" w:rsidRDefault="009778DB" w:rsidP="007B3569">
      <w:r w:rsidRPr="00BD0FF8">
        <w:tab/>
      </w:r>
      <w:r w:rsidRPr="00BD0FF8">
        <w:tab/>
      </w:r>
      <w:r w:rsidRPr="00BD0FF8">
        <w:tab/>
      </w:r>
      <w:r w:rsidRPr="00BD0FF8">
        <w:tab/>
      </w:r>
      <w:r w:rsidRPr="00BD0FF8">
        <w:tab/>
      </w:r>
      <w:r w:rsidRPr="00BD0FF8">
        <w:tab/>
      </w:r>
      <w:r w:rsidRPr="00BD0FF8">
        <w:tab/>
      </w:r>
      <w:r w:rsidRPr="00BD0FF8">
        <w:tab/>
      </w:r>
      <w:r w:rsidRPr="00BD0FF8">
        <w:tab/>
        <w:t>Декан факультета ___________+</w:t>
      </w:r>
    </w:p>
    <w:p w14:paraId="683E2AEC" w14:textId="77777777" w:rsidR="00965C1C" w:rsidRPr="00BD0FF8" w:rsidRDefault="00965C1C" w:rsidP="007B3569"/>
    <w:p w14:paraId="4DFE377F" w14:textId="77777777" w:rsidR="00965C1C" w:rsidRPr="00BD0FF8" w:rsidRDefault="00965C1C" w:rsidP="007B3569"/>
    <w:p w14:paraId="4D1F5571" w14:textId="6996A827" w:rsidR="00965C1C" w:rsidRPr="00BD0FF8" w:rsidRDefault="009778DB" w:rsidP="007B3569">
      <w:r w:rsidRPr="00BD0FF8">
        <w:t>__________</w:t>
      </w:r>
      <w:r w:rsidRPr="00BD0FF8">
        <w:tab/>
      </w:r>
      <w:r w:rsidRPr="00BD0FF8">
        <w:tab/>
      </w:r>
      <w:r w:rsidRPr="00BD0FF8">
        <w:tab/>
      </w:r>
      <w:r w:rsidRPr="00BD0FF8">
        <w:tab/>
      </w:r>
      <w:r w:rsidRPr="00BD0FF8">
        <w:tab/>
      </w:r>
      <w:r w:rsidRPr="00BD0FF8">
        <w:tab/>
        <w:t>_____________________/__________________</w:t>
      </w:r>
    </w:p>
    <w:p w14:paraId="3B70F30F" w14:textId="756C544F" w:rsidR="009778DB" w:rsidRPr="00BD0FF8" w:rsidRDefault="009778DB" w:rsidP="00CF13BA">
      <w:pPr>
        <w:ind w:firstLine="426"/>
      </w:pPr>
      <w:r w:rsidRPr="00BD0FF8">
        <w:rPr>
          <w:sz w:val="18"/>
        </w:rPr>
        <w:t>(дата)</w:t>
      </w:r>
      <w:r w:rsidRPr="00BD0FF8">
        <w:rPr>
          <w:sz w:val="18"/>
        </w:rPr>
        <w:tab/>
      </w:r>
      <w:r w:rsidRPr="00BD0FF8">
        <w:rPr>
          <w:sz w:val="18"/>
        </w:rPr>
        <w:tab/>
      </w:r>
      <w:r w:rsidRPr="00BD0FF8">
        <w:rPr>
          <w:sz w:val="18"/>
        </w:rPr>
        <w:tab/>
      </w:r>
      <w:r w:rsidRPr="00BD0FF8">
        <w:rPr>
          <w:sz w:val="18"/>
        </w:rPr>
        <w:tab/>
      </w:r>
      <w:r w:rsidRPr="00BD0FF8">
        <w:rPr>
          <w:sz w:val="18"/>
        </w:rPr>
        <w:tab/>
      </w:r>
      <w:r w:rsidRPr="00BD0FF8">
        <w:rPr>
          <w:sz w:val="18"/>
        </w:rPr>
        <w:tab/>
      </w:r>
      <w:r w:rsidRPr="00BD0FF8">
        <w:rPr>
          <w:sz w:val="18"/>
        </w:rPr>
        <w:tab/>
        <w:t>(подпись)</w:t>
      </w:r>
      <w:r w:rsidRPr="00BD0FF8">
        <w:rPr>
          <w:sz w:val="18"/>
        </w:rPr>
        <w:tab/>
      </w:r>
      <w:r w:rsidRPr="00BD0FF8">
        <w:rPr>
          <w:sz w:val="18"/>
        </w:rPr>
        <w:tab/>
        <w:t>(расшифровка)</w:t>
      </w:r>
    </w:p>
    <w:p w14:paraId="422FBE23" w14:textId="761E9F6B" w:rsidR="00DC001D" w:rsidRPr="00BD0FF8" w:rsidRDefault="00965C1C" w:rsidP="00CF13BA">
      <w:pPr>
        <w:rPr>
          <w:sz w:val="28"/>
          <w:szCs w:val="28"/>
        </w:rPr>
      </w:pPr>
      <w:r w:rsidRPr="00BD0FF8" w:rsidDel="00965C1C">
        <w:rPr>
          <w:sz w:val="28"/>
          <w:szCs w:val="28"/>
        </w:rPr>
        <w:t xml:space="preserve"> </w:t>
      </w:r>
    </w:p>
    <w:p w14:paraId="7B7615A5" w14:textId="140D21C6" w:rsidR="00965C1C" w:rsidRPr="00BD0FF8" w:rsidRDefault="00965C1C" w:rsidP="007B3569">
      <w:pPr>
        <w:rPr>
          <w:i/>
        </w:rPr>
      </w:pPr>
      <w:r w:rsidRPr="00BD0FF8">
        <w:rPr>
          <w:i/>
        </w:rPr>
        <w:br w:type="page"/>
      </w:r>
    </w:p>
    <w:p w14:paraId="56D57488" w14:textId="77777777" w:rsidR="006D236F" w:rsidRPr="00BD0FF8" w:rsidRDefault="006D236F" w:rsidP="007B3569">
      <w:pPr>
        <w:rPr>
          <w:i/>
        </w:rPr>
      </w:pPr>
    </w:p>
    <w:p w14:paraId="41BF0265" w14:textId="3E120679" w:rsidR="006D236F" w:rsidRPr="00BD0FF8" w:rsidRDefault="006D236F" w:rsidP="00CF13BA">
      <w:pPr>
        <w:pStyle w:val="10"/>
        <w:jc w:val="right"/>
      </w:pPr>
      <w:bookmarkStart w:id="269" w:name="_Toc39765584"/>
      <w:r w:rsidRPr="00BD0FF8">
        <w:rPr>
          <w:rFonts w:ascii="Times New Roman" w:hAnsi="Times New Roman" w:cs="Times New Roman"/>
          <w:b w:val="0"/>
          <w:sz w:val="24"/>
          <w:szCs w:val="24"/>
        </w:rPr>
        <w:t>Приложение 2</w:t>
      </w:r>
      <w:bookmarkEnd w:id="269"/>
    </w:p>
    <w:p w14:paraId="36601F7A" w14:textId="77777777" w:rsidR="00965C1C" w:rsidRPr="00BD0FF8" w:rsidRDefault="00965C1C" w:rsidP="00673737">
      <w:pPr>
        <w:jc w:val="center"/>
        <w:rPr>
          <w:i/>
        </w:rPr>
      </w:pPr>
    </w:p>
    <w:p w14:paraId="3BC636F6" w14:textId="77777777" w:rsidR="00673737" w:rsidRPr="00BD0FF8" w:rsidRDefault="00673737" w:rsidP="00673737">
      <w:pPr>
        <w:jc w:val="center"/>
        <w:rPr>
          <w:b/>
          <w:caps/>
        </w:rPr>
      </w:pPr>
      <w:r w:rsidRPr="00BD0FF8">
        <w:rPr>
          <w:b/>
          <w:caps/>
        </w:rPr>
        <w:t>Анкета участника конкурса</w:t>
      </w:r>
    </w:p>
    <w:p w14:paraId="3E3752A9" w14:textId="77777777" w:rsidR="00673737" w:rsidRPr="00BD0FF8" w:rsidRDefault="00673737" w:rsidP="00DD7EC9">
      <w:pPr>
        <w:ind w:left="284"/>
        <w:jc w:val="center"/>
        <w:rPr>
          <w:b/>
          <w:caps/>
        </w:rPr>
      </w:pPr>
    </w:p>
    <w:p w14:paraId="6B6AE852" w14:textId="77777777" w:rsidR="00673737" w:rsidRPr="00BD0FF8" w:rsidRDefault="00673737" w:rsidP="00DD7EC9">
      <w:pPr>
        <w:numPr>
          <w:ilvl w:val="0"/>
          <w:numId w:val="38"/>
        </w:numPr>
        <w:spacing w:line="360" w:lineRule="auto"/>
        <w:ind w:left="284"/>
      </w:pPr>
      <w:r w:rsidRPr="00BD0FF8">
        <w:t>ФИО (полностью).</w:t>
      </w:r>
    </w:p>
    <w:p w14:paraId="7F5F8433" w14:textId="77777777" w:rsidR="00673737" w:rsidRPr="00BD0FF8" w:rsidRDefault="00673737" w:rsidP="00DD7EC9">
      <w:pPr>
        <w:numPr>
          <w:ilvl w:val="0"/>
          <w:numId w:val="38"/>
        </w:numPr>
        <w:spacing w:line="360" w:lineRule="auto"/>
        <w:ind w:left="284"/>
      </w:pPr>
      <w:r w:rsidRPr="00BD0FF8">
        <w:t>Год рождения.</w:t>
      </w:r>
    </w:p>
    <w:p w14:paraId="0E5FA6D2" w14:textId="77777777" w:rsidR="00673737" w:rsidRPr="00BD0FF8" w:rsidRDefault="00673737" w:rsidP="00DD7EC9">
      <w:pPr>
        <w:numPr>
          <w:ilvl w:val="0"/>
          <w:numId w:val="38"/>
        </w:numPr>
        <w:spacing w:line="360" w:lineRule="auto"/>
        <w:ind w:left="284"/>
      </w:pPr>
      <w:r w:rsidRPr="00BD0FF8">
        <w:t>Уровень образования, группа (магистрант, бакалавр или специалист).</w:t>
      </w:r>
    </w:p>
    <w:p w14:paraId="068F775F" w14:textId="77777777" w:rsidR="00673737" w:rsidRPr="00BD0FF8" w:rsidRDefault="00673737" w:rsidP="00DD7EC9">
      <w:pPr>
        <w:numPr>
          <w:ilvl w:val="0"/>
          <w:numId w:val="38"/>
        </w:numPr>
        <w:spacing w:line="360" w:lineRule="auto"/>
        <w:ind w:left="284"/>
      </w:pPr>
      <w:proofErr w:type="spellStart"/>
      <w:r w:rsidRPr="00BD0FF8">
        <w:t>Мегафакультет</w:t>
      </w:r>
      <w:proofErr w:type="spellEnd"/>
      <w:r w:rsidRPr="00BD0FF8">
        <w:t>, факультет (полностью).</w:t>
      </w:r>
    </w:p>
    <w:p w14:paraId="48E32A03" w14:textId="77777777" w:rsidR="00673737" w:rsidRPr="00BD0FF8" w:rsidRDefault="00673737" w:rsidP="00DD7EC9">
      <w:pPr>
        <w:numPr>
          <w:ilvl w:val="0"/>
          <w:numId w:val="38"/>
        </w:numPr>
        <w:spacing w:line="360" w:lineRule="auto"/>
        <w:ind w:left="284"/>
      </w:pPr>
      <w:r w:rsidRPr="00BD0FF8">
        <w:t>Специальность</w:t>
      </w:r>
      <w:r w:rsidRPr="00BD0FF8">
        <w:rPr>
          <w:lang w:val="en-US"/>
        </w:rPr>
        <w:t xml:space="preserve">, </w:t>
      </w:r>
      <w:r w:rsidRPr="00BD0FF8">
        <w:t>направление подготовки (№ наименование).</w:t>
      </w:r>
    </w:p>
    <w:p w14:paraId="4DCF9F43" w14:textId="77777777" w:rsidR="00673737" w:rsidRPr="00BD0FF8" w:rsidRDefault="00673737" w:rsidP="00DD7EC9">
      <w:pPr>
        <w:numPr>
          <w:ilvl w:val="0"/>
          <w:numId w:val="38"/>
        </w:numPr>
        <w:spacing w:line="360" w:lineRule="auto"/>
        <w:ind w:left="284"/>
      </w:pPr>
      <w:r w:rsidRPr="00BD0FF8">
        <w:t>Номер телефона участника.</w:t>
      </w:r>
    </w:p>
    <w:p w14:paraId="311DB5F1" w14:textId="77777777" w:rsidR="00673737" w:rsidRPr="00BD0FF8" w:rsidRDefault="00673737" w:rsidP="00DD7EC9">
      <w:pPr>
        <w:numPr>
          <w:ilvl w:val="0"/>
          <w:numId w:val="38"/>
        </w:numPr>
        <w:ind w:left="284"/>
      </w:pPr>
      <w:r w:rsidRPr="00BD0FF8">
        <w:rPr>
          <w:lang w:val="en-GB"/>
        </w:rPr>
        <w:t>E</w:t>
      </w:r>
      <w:r w:rsidRPr="00BD0FF8">
        <w:t>-</w:t>
      </w:r>
      <w:r w:rsidRPr="00BD0FF8">
        <w:rPr>
          <w:lang w:val="en-GB"/>
        </w:rPr>
        <w:t>mail</w:t>
      </w:r>
      <w:r w:rsidRPr="00BD0FF8">
        <w:t xml:space="preserve"> участника.</w:t>
      </w:r>
    </w:p>
    <w:p w14:paraId="5BD9A7E7" w14:textId="77777777" w:rsidR="00673737" w:rsidRPr="00BD0FF8" w:rsidRDefault="00673737" w:rsidP="00DD7EC9">
      <w:pPr>
        <w:numPr>
          <w:ilvl w:val="0"/>
          <w:numId w:val="38"/>
        </w:numPr>
        <w:spacing w:before="120" w:line="360" w:lineRule="auto"/>
        <w:ind w:left="284" w:hanging="357"/>
      </w:pPr>
      <w:r w:rsidRPr="00BD0FF8">
        <w:t>Научный руководитель (ФИО полностью с указанием должности, степени и звания).</w:t>
      </w:r>
    </w:p>
    <w:p w14:paraId="480B4274" w14:textId="77777777" w:rsidR="00673737" w:rsidRPr="00BD0FF8" w:rsidRDefault="00673737" w:rsidP="00DD7EC9">
      <w:pPr>
        <w:numPr>
          <w:ilvl w:val="0"/>
          <w:numId w:val="38"/>
        </w:numPr>
        <w:spacing w:line="360" w:lineRule="auto"/>
        <w:ind w:left="284"/>
      </w:pPr>
      <w:r w:rsidRPr="00BD0FF8">
        <w:t>Номер телефона руководителя.</w:t>
      </w:r>
    </w:p>
    <w:p w14:paraId="73012771" w14:textId="77777777" w:rsidR="00673737" w:rsidRPr="00BD0FF8" w:rsidRDefault="00673737" w:rsidP="00DD7EC9">
      <w:pPr>
        <w:numPr>
          <w:ilvl w:val="0"/>
          <w:numId w:val="38"/>
        </w:numPr>
        <w:spacing w:line="360" w:lineRule="auto"/>
        <w:ind w:left="284"/>
      </w:pPr>
      <w:r w:rsidRPr="00BD0FF8">
        <w:rPr>
          <w:lang w:val="en-GB"/>
        </w:rPr>
        <w:t>E</w:t>
      </w:r>
      <w:r w:rsidRPr="00BD0FF8">
        <w:t>-</w:t>
      </w:r>
      <w:r w:rsidRPr="00BD0FF8">
        <w:rPr>
          <w:lang w:val="en-GB"/>
        </w:rPr>
        <w:t>mail</w:t>
      </w:r>
      <w:r w:rsidRPr="00BD0FF8">
        <w:t xml:space="preserve"> руководителя:</w:t>
      </w:r>
    </w:p>
    <w:p w14:paraId="0E5308F3" w14:textId="572012FC" w:rsidR="00673737" w:rsidRPr="00BD0FF8" w:rsidRDefault="00673737" w:rsidP="00DD7EC9">
      <w:pPr>
        <w:numPr>
          <w:ilvl w:val="0"/>
          <w:numId w:val="38"/>
        </w:numPr>
        <w:ind w:left="284"/>
        <w:jc w:val="both"/>
        <w:rPr>
          <w:b/>
        </w:rPr>
      </w:pPr>
      <w:r w:rsidRPr="00BD0FF8">
        <w:rPr>
          <w:b/>
        </w:rPr>
        <w:t xml:space="preserve">Показатели по </w:t>
      </w:r>
      <w:r w:rsidRPr="00825027">
        <w:rPr>
          <w:b/>
        </w:rPr>
        <w:t>теме ВКР</w:t>
      </w:r>
      <w:r w:rsidRPr="00BD0FF8">
        <w:rPr>
          <w:b/>
        </w:rPr>
        <w:t xml:space="preserve"> за последние 2 года обучения</w:t>
      </w:r>
      <w:r w:rsidR="00825027">
        <w:t>:</w:t>
      </w:r>
    </w:p>
    <w:p w14:paraId="228AFF29" w14:textId="77777777" w:rsidR="00673737" w:rsidRPr="00BD0FF8" w:rsidRDefault="00673737" w:rsidP="00673737">
      <w:pPr>
        <w:ind w:left="720"/>
        <w:rPr>
          <w:b/>
        </w:rPr>
      </w:pPr>
    </w:p>
    <w:p w14:paraId="496B9A2A" w14:textId="77777777" w:rsidR="00673737" w:rsidRPr="00BD0FF8" w:rsidRDefault="00673737" w:rsidP="002F6171">
      <w:pPr>
        <w:jc w:val="both"/>
      </w:pPr>
      <w:r w:rsidRPr="00BD0FF8">
        <w:t xml:space="preserve">– Перечень публикаций автора в реферируемых журналах </w:t>
      </w:r>
      <w:proofErr w:type="spellStart"/>
      <w:r w:rsidRPr="00BD0FF8">
        <w:t>WoS</w:t>
      </w:r>
      <w:proofErr w:type="spellEnd"/>
      <w:r w:rsidRPr="00BD0FF8">
        <w:t xml:space="preserve">, </w:t>
      </w:r>
      <w:proofErr w:type="spellStart"/>
      <w:r w:rsidRPr="00BD0FF8">
        <w:t>Scopus</w:t>
      </w:r>
      <w:proofErr w:type="spellEnd"/>
      <w:r w:rsidRPr="00BD0FF8">
        <w:t>, ВАК.</w:t>
      </w:r>
    </w:p>
    <w:p w14:paraId="40062808" w14:textId="77777777" w:rsidR="00673737" w:rsidRPr="00BD0FF8" w:rsidRDefault="00673737" w:rsidP="002F6171">
      <w:pPr>
        <w:jc w:val="both"/>
        <w:rPr>
          <w:sz w:val="18"/>
        </w:rPr>
      </w:pPr>
    </w:p>
    <w:p w14:paraId="473A8E87" w14:textId="77777777" w:rsidR="00673737" w:rsidRPr="00BD0FF8" w:rsidRDefault="00673737" w:rsidP="002F6171">
      <w:pPr>
        <w:jc w:val="both"/>
      </w:pPr>
      <w:r w:rsidRPr="00BD0FF8">
        <w:t>– Перечень публикаций в других научных журналах и изданиях.</w:t>
      </w:r>
    </w:p>
    <w:p w14:paraId="2C7A9FCB" w14:textId="77777777" w:rsidR="00673737" w:rsidRPr="00BD0FF8" w:rsidRDefault="00673737" w:rsidP="002F6171">
      <w:pPr>
        <w:jc w:val="both"/>
        <w:rPr>
          <w:sz w:val="18"/>
        </w:rPr>
      </w:pPr>
    </w:p>
    <w:p w14:paraId="775104E9" w14:textId="77777777" w:rsidR="00673737" w:rsidRDefault="00673737" w:rsidP="002F6171">
      <w:pPr>
        <w:jc w:val="both"/>
      </w:pPr>
      <w:r w:rsidRPr="00BD0FF8">
        <w:t>– Перечень тезисов по итогам международных и всероссийских конференций, конгрессов и пр.</w:t>
      </w:r>
    </w:p>
    <w:p w14:paraId="5DDDE073" w14:textId="77777777" w:rsidR="00825027" w:rsidRPr="00825027" w:rsidRDefault="00825027" w:rsidP="002F6171">
      <w:pPr>
        <w:jc w:val="both"/>
        <w:rPr>
          <w:sz w:val="18"/>
          <w:szCs w:val="18"/>
        </w:rPr>
      </w:pPr>
    </w:p>
    <w:p w14:paraId="7A365A7F" w14:textId="77777777" w:rsidR="00673737" w:rsidRPr="00BD0FF8" w:rsidRDefault="00673737" w:rsidP="002F6171">
      <w:pPr>
        <w:jc w:val="both"/>
      </w:pPr>
      <w:r w:rsidRPr="00BD0FF8">
        <w:t>– Перечень выступлений на международных и всероссийских конференциях, конгрессах, семинарах, научных школах и т.д.</w:t>
      </w:r>
    </w:p>
    <w:p w14:paraId="123AC415" w14:textId="77777777" w:rsidR="00673737" w:rsidRPr="00BD0FF8" w:rsidRDefault="00673737" w:rsidP="002F6171">
      <w:pPr>
        <w:jc w:val="both"/>
        <w:rPr>
          <w:sz w:val="18"/>
        </w:rPr>
      </w:pPr>
    </w:p>
    <w:p w14:paraId="73811C89" w14:textId="77777777" w:rsidR="00673737" w:rsidRPr="00BD0FF8" w:rsidRDefault="00673737" w:rsidP="002F6171">
      <w:pPr>
        <w:jc w:val="both"/>
      </w:pPr>
      <w:r w:rsidRPr="00BD0FF8">
        <w:t>– Перечень выступлений на научных, научно-практических и учебно-методических конференциях.</w:t>
      </w:r>
    </w:p>
    <w:p w14:paraId="3B30BBD7" w14:textId="77777777" w:rsidR="00673737" w:rsidRPr="00BD0FF8" w:rsidRDefault="00673737" w:rsidP="002F6171">
      <w:pPr>
        <w:jc w:val="both"/>
        <w:rPr>
          <w:sz w:val="18"/>
        </w:rPr>
      </w:pPr>
    </w:p>
    <w:p w14:paraId="57A2FB8C" w14:textId="77777777" w:rsidR="00673737" w:rsidRPr="00BD0FF8" w:rsidRDefault="00673737" w:rsidP="002F6171">
      <w:pPr>
        <w:jc w:val="both"/>
      </w:pPr>
      <w:r w:rsidRPr="00BD0FF8">
        <w:t>– Перечень наград, полученных на всероссийских, региональных и городских научных конкурсах.</w:t>
      </w:r>
    </w:p>
    <w:p w14:paraId="22991EE6" w14:textId="77777777" w:rsidR="00673737" w:rsidRPr="00BD0FF8" w:rsidRDefault="00673737" w:rsidP="002F6171">
      <w:pPr>
        <w:jc w:val="both"/>
        <w:rPr>
          <w:sz w:val="18"/>
        </w:rPr>
      </w:pPr>
    </w:p>
    <w:p w14:paraId="67432CC0" w14:textId="77777777" w:rsidR="00673737" w:rsidRPr="00BD0FF8" w:rsidRDefault="00673737" w:rsidP="002F6171">
      <w:pPr>
        <w:jc w:val="both"/>
      </w:pPr>
      <w:r w:rsidRPr="00BD0FF8">
        <w:t>– Перечень стипендий, премий, полученных автором.</w:t>
      </w:r>
    </w:p>
    <w:p w14:paraId="1718C1BB" w14:textId="77777777" w:rsidR="00673737" w:rsidRPr="00BD0FF8" w:rsidRDefault="00673737" w:rsidP="002F6171">
      <w:pPr>
        <w:jc w:val="both"/>
        <w:rPr>
          <w:sz w:val="18"/>
        </w:rPr>
      </w:pPr>
    </w:p>
    <w:p w14:paraId="2BCCDFB4" w14:textId="77777777" w:rsidR="00673737" w:rsidRPr="00BD0FF8" w:rsidRDefault="00673737" w:rsidP="002F6171">
      <w:pPr>
        <w:jc w:val="both"/>
      </w:pPr>
      <w:r w:rsidRPr="00BD0FF8">
        <w:t>– Перечень побед в конкурсах грантов Министерства образования, г. Санкт-Петербурга.</w:t>
      </w:r>
    </w:p>
    <w:p w14:paraId="6DAEBBC7" w14:textId="77777777" w:rsidR="00673737" w:rsidRPr="00BD0FF8" w:rsidRDefault="00673737" w:rsidP="002F6171">
      <w:pPr>
        <w:jc w:val="both"/>
        <w:rPr>
          <w:sz w:val="18"/>
        </w:rPr>
      </w:pPr>
    </w:p>
    <w:p w14:paraId="6366B4C1" w14:textId="77777777" w:rsidR="00673737" w:rsidRPr="00BD0FF8" w:rsidRDefault="00673737" w:rsidP="002F6171">
      <w:pPr>
        <w:jc w:val="both"/>
      </w:pPr>
      <w:r w:rsidRPr="00BD0FF8">
        <w:t>– Перечень хоздоговорных и гос. бюджетных НИОКР.</w:t>
      </w:r>
    </w:p>
    <w:p w14:paraId="76314CDE" w14:textId="77777777" w:rsidR="00673737" w:rsidRPr="00BD0FF8" w:rsidRDefault="00673737" w:rsidP="002F6171">
      <w:pPr>
        <w:jc w:val="both"/>
        <w:rPr>
          <w:sz w:val="18"/>
        </w:rPr>
      </w:pPr>
    </w:p>
    <w:p w14:paraId="5C5ECB0C" w14:textId="77777777" w:rsidR="00673737" w:rsidRPr="00BD0FF8" w:rsidRDefault="00673737" w:rsidP="002F6171">
      <w:pPr>
        <w:jc w:val="both"/>
      </w:pPr>
      <w:r w:rsidRPr="00BD0FF8">
        <w:t>– Перечень заявок на объекты интеллектуальной собственности, патентов, свидетельств о регистрации программ, изобретений и т.д.</w:t>
      </w:r>
    </w:p>
    <w:p w14:paraId="3BA06280" w14:textId="77777777" w:rsidR="00673737" w:rsidRPr="00BD0FF8" w:rsidRDefault="00673737" w:rsidP="00673737">
      <w:pPr>
        <w:rPr>
          <w:sz w:val="18"/>
        </w:rPr>
      </w:pPr>
    </w:p>
    <w:p w14:paraId="12EFABDC" w14:textId="77777777" w:rsidR="00673737" w:rsidRPr="00BD0FF8" w:rsidRDefault="00673737" w:rsidP="00673737">
      <w:r w:rsidRPr="00BD0FF8">
        <w:t>– Перечень стажировок за рубежом.</w:t>
      </w:r>
    </w:p>
    <w:p w14:paraId="42F18147" w14:textId="77777777" w:rsidR="00AC7AFE" w:rsidRPr="00BD0FF8" w:rsidRDefault="00AC7AFE" w:rsidP="00AC7AFE">
      <w:pPr>
        <w:spacing w:line="360" w:lineRule="auto"/>
      </w:pPr>
    </w:p>
    <w:p w14:paraId="0FA0C4DB" w14:textId="5B5FFEC9" w:rsidR="00673737" w:rsidRPr="00BD0FF8" w:rsidRDefault="00673737" w:rsidP="00673737">
      <w:pPr>
        <w:spacing w:line="480" w:lineRule="auto"/>
      </w:pPr>
      <w:r w:rsidRPr="00BD0FF8">
        <w:t xml:space="preserve">Дополнительная информация (по усмотрению участника </w:t>
      </w:r>
      <w:r w:rsidR="006D236F" w:rsidRPr="00BD0FF8">
        <w:t>Конкурса</w:t>
      </w:r>
      <w:r w:rsidRPr="00BD0FF8">
        <w:t>):</w:t>
      </w:r>
    </w:p>
    <w:p w14:paraId="25ACC64C" w14:textId="77777777" w:rsidR="00673737" w:rsidRPr="00BD0FF8" w:rsidRDefault="00673737" w:rsidP="00673737">
      <w:pPr>
        <w:spacing w:line="480" w:lineRule="auto"/>
      </w:pPr>
      <w:r w:rsidRPr="00BD0FF8">
        <w:t>Подпись участника: ______________________________</w:t>
      </w:r>
    </w:p>
    <w:p w14:paraId="7040290C" w14:textId="77777777" w:rsidR="00673737" w:rsidRPr="00BD0FF8" w:rsidRDefault="00673737" w:rsidP="00673737">
      <w:pPr>
        <w:spacing w:line="480" w:lineRule="auto"/>
      </w:pPr>
      <w:r w:rsidRPr="00BD0FF8">
        <w:t>Подпись научного руководителя: ____________________________</w:t>
      </w:r>
    </w:p>
    <w:p w14:paraId="6873B096" w14:textId="77777777" w:rsidR="00673737" w:rsidRPr="00BD0FF8" w:rsidRDefault="00673737" w:rsidP="00673737">
      <w:pPr>
        <w:pStyle w:val="25"/>
        <w:ind w:left="2700" w:hanging="2340"/>
        <w:rPr>
          <w:rFonts w:ascii="Arial" w:hAnsi="Arial" w:cs="Arial"/>
          <w:sz w:val="24"/>
        </w:rPr>
      </w:pPr>
    </w:p>
    <w:p w14:paraId="394A54D1" w14:textId="77777777" w:rsidR="00673737" w:rsidRPr="00BD0FF8" w:rsidRDefault="00673737" w:rsidP="00673737">
      <w:pPr>
        <w:kinsoku w:val="0"/>
        <w:overflowPunct w:val="0"/>
        <w:spacing w:before="52" w:line="360" w:lineRule="auto"/>
        <w:ind w:right="141"/>
        <w:jc w:val="center"/>
        <w:rPr>
          <w:b/>
          <w:bCs/>
          <w:spacing w:val="-1"/>
        </w:rPr>
      </w:pPr>
      <w:r w:rsidRPr="00BD0FF8">
        <w:rPr>
          <w:b/>
          <w:bCs/>
          <w:spacing w:val="-1"/>
        </w:rPr>
        <w:t>Согласие</w:t>
      </w:r>
      <w:r w:rsidRPr="00BD0FF8">
        <w:rPr>
          <w:b/>
          <w:bCs/>
          <w:spacing w:val="-2"/>
        </w:rPr>
        <w:t xml:space="preserve"> </w:t>
      </w:r>
      <w:r w:rsidRPr="00BD0FF8">
        <w:rPr>
          <w:b/>
          <w:bCs/>
          <w:spacing w:val="-1"/>
        </w:rPr>
        <w:t>на</w:t>
      </w:r>
      <w:r w:rsidRPr="00BD0FF8">
        <w:rPr>
          <w:b/>
          <w:bCs/>
          <w:spacing w:val="-3"/>
        </w:rPr>
        <w:t xml:space="preserve"> </w:t>
      </w:r>
      <w:r w:rsidRPr="00BD0FF8">
        <w:rPr>
          <w:b/>
          <w:bCs/>
          <w:spacing w:val="-2"/>
        </w:rPr>
        <w:t>обработку</w:t>
      </w:r>
      <w:r w:rsidRPr="00BD0FF8">
        <w:rPr>
          <w:b/>
          <w:bCs/>
          <w:spacing w:val="1"/>
        </w:rPr>
        <w:t xml:space="preserve"> </w:t>
      </w:r>
      <w:r w:rsidRPr="00BD0FF8">
        <w:rPr>
          <w:b/>
          <w:bCs/>
          <w:spacing w:val="-1"/>
        </w:rPr>
        <w:t>персональных</w:t>
      </w:r>
      <w:r w:rsidRPr="00BD0FF8">
        <w:rPr>
          <w:b/>
          <w:bCs/>
          <w:spacing w:val="1"/>
        </w:rPr>
        <w:t xml:space="preserve"> </w:t>
      </w:r>
      <w:r w:rsidRPr="00BD0FF8">
        <w:rPr>
          <w:b/>
          <w:bCs/>
          <w:spacing w:val="-1"/>
        </w:rPr>
        <w:t>данных</w:t>
      </w:r>
    </w:p>
    <w:p w14:paraId="73A4A619" w14:textId="77777777" w:rsidR="00673737" w:rsidRPr="00BD0FF8" w:rsidRDefault="00673737" w:rsidP="00673737">
      <w:pPr>
        <w:spacing w:line="360" w:lineRule="auto"/>
        <w:jc w:val="both"/>
      </w:pPr>
      <w:r w:rsidRPr="00BD0FF8">
        <w:t>Я,____________________________________________________________________________</w:t>
      </w:r>
    </w:p>
    <w:p w14:paraId="0E84F490" w14:textId="77777777" w:rsidR="00673737" w:rsidRPr="00BD0FF8" w:rsidRDefault="00673737" w:rsidP="00673737">
      <w:pPr>
        <w:jc w:val="center"/>
        <w:rPr>
          <w:sz w:val="20"/>
        </w:rPr>
      </w:pPr>
      <w:r w:rsidRPr="00BD0FF8">
        <w:rPr>
          <w:sz w:val="20"/>
        </w:rPr>
        <w:t>(фамилия, имя, отчество)</w:t>
      </w:r>
    </w:p>
    <w:p w14:paraId="1DA6E5F2" w14:textId="0CBE4C20" w:rsidR="00673737" w:rsidRPr="00BD0FF8" w:rsidRDefault="00673737" w:rsidP="00673737">
      <w:pPr>
        <w:pStyle w:val="a8"/>
        <w:kinsoku w:val="0"/>
        <w:overflowPunct w:val="0"/>
        <w:spacing w:before="61"/>
        <w:jc w:val="both"/>
        <w:rPr>
          <w:lang w:val="ru-RU"/>
        </w:rPr>
      </w:pPr>
      <w:r w:rsidRPr="00BD0FF8">
        <w:rPr>
          <w:spacing w:val="11"/>
          <w:lang w:val="ru-RU"/>
        </w:rPr>
        <w:t xml:space="preserve">в </w:t>
      </w:r>
      <w:r w:rsidRPr="00BD0FF8">
        <w:rPr>
          <w:spacing w:val="-1"/>
          <w:lang w:val="ru-RU"/>
        </w:rPr>
        <w:t>соответствии</w:t>
      </w:r>
      <w:r w:rsidRPr="00BD0FF8">
        <w:rPr>
          <w:spacing w:val="11"/>
          <w:lang w:val="ru-RU"/>
        </w:rPr>
        <w:t xml:space="preserve"> </w:t>
      </w:r>
      <w:r w:rsidRPr="00BD0FF8">
        <w:rPr>
          <w:lang w:val="ru-RU"/>
        </w:rPr>
        <w:t>с</w:t>
      </w:r>
      <w:r w:rsidRPr="00BD0FF8">
        <w:rPr>
          <w:spacing w:val="10"/>
          <w:lang w:val="ru-RU"/>
        </w:rPr>
        <w:t xml:space="preserve"> </w:t>
      </w:r>
      <w:r w:rsidRPr="00BD0FF8">
        <w:rPr>
          <w:spacing w:val="-1"/>
          <w:lang w:val="ru-RU"/>
        </w:rPr>
        <w:t>Федеральным</w:t>
      </w:r>
      <w:r w:rsidRPr="00BD0FF8">
        <w:rPr>
          <w:spacing w:val="9"/>
          <w:lang w:val="ru-RU"/>
        </w:rPr>
        <w:t xml:space="preserve"> </w:t>
      </w:r>
      <w:r w:rsidRPr="00BD0FF8">
        <w:rPr>
          <w:spacing w:val="-1"/>
          <w:lang w:val="ru-RU"/>
        </w:rPr>
        <w:t>законом</w:t>
      </w:r>
      <w:r w:rsidRPr="00BD0FF8">
        <w:rPr>
          <w:spacing w:val="8"/>
          <w:lang w:val="ru-RU"/>
        </w:rPr>
        <w:t xml:space="preserve"> </w:t>
      </w:r>
      <w:r w:rsidRPr="00BD0FF8">
        <w:rPr>
          <w:lang w:val="ru-RU"/>
        </w:rPr>
        <w:t>от</w:t>
      </w:r>
      <w:r w:rsidRPr="00BD0FF8">
        <w:rPr>
          <w:spacing w:val="11"/>
          <w:lang w:val="ru-RU"/>
        </w:rPr>
        <w:t xml:space="preserve"> </w:t>
      </w:r>
      <w:r w:rsidRPr="00BD0FF8">
        <w:rPr>
          <w:spacing w:val="-1"/>
          <w:lang w:val="ru-RU"/>
        </w:rPr>
        <w:t>27.07.2006</w:t>
      </w:r>
      <w:r w:rsidRPr="00BD0FF8">
        <w:rPr>
          <w:spacing w:val="12"/>
          <w:lang w:val="ru-RU"/>
        </w:rPr>
        <w:t xml:space="preserve"> </w:t>
      </w:r>
      <w:r w:rsidRPr="00BD0FF8">
        <w:rPr>
          <w:lang w:val="ru-RU"/>
        </w:rPr>
        <w:t>№</w:t>
      </w:r>
      <w:r w:rsidRPr="00BD0FF8">
        <w:t> </w:t>
      </w:r>
      <w:r w:rsidRPr="00BD0FF8">
        <w:rPr>
          <w:spacing w:val="-1"/>
          <w:lang w:val="ru-RU"/>
        </w:rPr>
        <w:t>152-ФЗ</w:t>
      </w:r>
      <w:r w:rsidRPr="00BD0FF8">
        <w:rPr>
          <w:spacing w:val="11"/>
          <w:lang w:val="ru-RU"/>
        </w:rPr>
        <w:t xml:space="preserve"> </w:t>
      </w:r>
      <w:r w:rsidRPr="00BD0FF8">
        <w:rPr>
          <w:spacing w:val="-3"/>
          <w:lang w:val="ru-RU"/>
        </w:rPr>
        <w:t>«О</w:t>
      </w:r>
      <w:r w:rsidRPr="00BD0FF8">
        <w:rPr>
          <w:spacing w:val="11"/>
          <w:lang w:val="ru-RU"/>
        </w:rPr>
        <w:t xml:space="preserve"> </w:t>
      </w:r>
      <w:r w:rsidRPr="00BD0FF8">
        <w:rPr>
          <w:spacing w:val="-1"/>
          <w:lang w:val="ru-RU"/>
        </w:rPr>
        <w:t>персональных</w:t>
      </w:r>
      <w:r w:rsidRPr="00BD0FF8">
        <w:rPr>
          <w:spacing w:val="10"/>
          <w:lang w:val="ru-RU"/>
        </w:rPr>
        <w:t xml:space="preserve"> </w:t>
      </w:r>
      <w:r w:rsidRPr="00BD0FF8">
        <w:rPr>
          <w:spacing w:val="-1"/>
          <w:lang w:val="ru-RU"/>
        </w:rPr>
        <w:t>данных»</w:t>
      </w:r>
      <w:r w:rsidRPr="00BD0FF8">
        <w:rPr>
          <w:spacing w:val="89"/>
          <w:lang w:val="ru-RU"/>
        </w:rPr>
        <w:t xml:space="preserve"> </w:t>
      </w:r>
      <w:r w:rsidRPr="00BD0FF8">
        <w:rPr>
          <w:spacing w:val="-1"/>
          <w:lang w:val="ru-RU"/>
        </w:rPr>
        <w:t>настоящим</w:t>
      </w:r>
      <w:r w:rsidRPr="00BD0FF8">
        <w:rPr>
          <w:spacing w:val="33"/>
          <w:lang w:val="ru-RU"/>
        </w:rPr>
        <w:t xml:space="preserve"> </w:t>
      </w:r>
      <w:r w:rsidRPr="00BD0FF8">
        <w:rPr>
          <w:lang w:val="ru-RU"/>
        </w:rPr>
        <w:t>даю</w:t>
      </w:r>
      <w:r w:rsidRPr="00BD0FF8">
        <w:rPr>
          <w:spacing w:val="34"/>
          <w:lang w:val="ru-RU"/>
        </w:rPr>
        <w:t xml:space="preserve"> </w:t>
      </w:r>
      <w:r w:rsidRPr="00BD0FF8">
        <w:rPr>
          <w:spacing w:val="-1"/>
          <w:lang w:val="ru-RU"/>
        </w:rPr>
        <w:t>согласие</w:t>
      </w:r>
      <w:r w:rsidRPr="00BD0FF8">
        <w:rPr>
          <w:spacing w:val="37"/>
          <w:lang w:val="ru-RU"/>
        </w:rPr>
        <w:t xml:space="preserve"> </w:t>
      </w:r>
      <w:r w:rsidRPr="00BD0FF8">
        <w:rPr>
          <w:spacing w:val="-1"/>
          <w:lang w:val="ru-RU"/>
        </w:rPr>
        <w:t>Университету ИТМО -</w:t>
      </w:r>
      <w:r w:rsidRPr="00BD0FF8">
        <w:rPr>
          <w:spacing w:val="34"/>
          <w:lang w:val="ru-RU"/>
        </w:rPr>
        <w:t xml:space="preserve"> </w:t>
      </w:r>
      <w:r w:rsidRPr="00BD0FF8">
        <w:rPr>
          <w:spacing w:val="-1"/>
          <w:lang w:val="ru-RU"/>
        </w:rPr>
        <w:t>как оператору на</w:t>
      </w:r>
      <w:r w:rsidRPr="00BD0FF8">
        <w:rPr>
          <w:spacing w:val="36"/>
          <w:lang w:val="ru-RU"/>
        </w:rPr>
        <w:t xml:space="preserve"> </w:t>
      </w:r>
      <w:r w:rsidRPr="00BD0FF8">
        <w:rPr>
          <w:spacing w:val="-1"/>
          <w:lang w:val="ru-RU"/>
        </w:rPr>
        <w:t>обработку</w:t>
      </w:r>
      <w:r w:rsidRPr="00BD0FF8">
        <w:rPr>
          <w:spacing w:val="34"/>
          <w:lang w:val="ru-RU"/>
        </w:rPr>
        <w:t xml:space="preserve"> </w:t>
      </w:r>
      <w:r w:rsidRPr="00BD0FF8">
        <w:rPr>
          <w:spacing w:val="-1"/>
          <w:lang w:val="ru-RU"/>
        </w:rPr>
        <w:t>моих</w:t>
      </w:r>
      <w:r w:rsidRPr="00BD0FF8">
        <w:rPr>
          <w:spacing w:val="36"/>
          <w:lang w:val="ru-RU"/>
        </w:rPr>
        <w:t xml:space="preserve"> </w:t>
      </w:r>
      <w:r w:rsidRPr="00BD0FF8">
        <w:rPr>
          <w:spacing w:val="-1"/>
          <w:lang w:val="ru-RU"/>
        </w:rPr>
        <w:t>персональных</w:t>
      </w:r>
      <w:r w:rsidRPr="00BD0FF8">
        <w:rPr>
          <w:spacing w:val="34"/>
          <w:lang w:val="ru-RU"/>
        </w:rPr>
        <w:t xml:space="preserve"> </w:t>
      </w:r>
      <w:r w:rsidRPr="00BD0FF8">
        <w:rPr>
          <w:spacing w:val="-1"/>
          <w:lang w:val="ru-RU"/>
        </w:rPr>
        <w:t>данных.</w:t>
      </w:r>
      <w:r w:rsidRPr="00BD0FF8">
        <w:rPr>
          <w:lang w:val="ru-RU"/>
        </w:rPr>
        <w:t xml:space="preserve"> </w:t>
      </w:r>
      <w:r w:rsidRPr="00BD0FF8">
        <w:rPr>
          <w:spacing w:val="-1"/>
          <w:lang w:val="ru-RU"/>
        </w:rPr>
        <w:t>Согласие</w:t>
      </w:r>
      <w:r w:rsidRPr="00BD0FF8">
        <w:rPr>
          <w:spacing w:val="52"/>
          <w:lang w:val="ru-RU"/>
        </w:rPr>
        <w:t xml:space="preserve"> </w:t>
      </w:r>
      <w:r w:rsidRPr="00BD0FF8">
        <w:rPr>
          <w:spacing w:val="-1"/>
          <w:lang w:val="ru-RU"/>
        </w:rPr>
        <w:t>дается на обработку данных</w:t>
      </w:r>
      <w:r w:rsidRPr="00BD0FF8">
        <w:rPr>
          <w:spacing w:val="53"/>
          <w:lang w:val="ru-RU"/>
        </w:rPr>
        <w:t xml:space="preserve"> </w:t>
      </w:r>
      <w:r w:rsidRPr="00BD0FF8">
        <w:rPr>
          <w:lang w:val="ru-RU"/>
        </w:rPr>
        <w:t>в</w:t>
      </w:r>
      <w:r w:rsidRPr="00BD0FF8">
        <w:rPr>
          <w:spacing w:val="51"/>
          <w:lang w:val="ru-RU"/>
        </w:rPr>
        <w:t xml:space="preserve"> </w:t>
      </w:r>
      <w:r w:rsidRPr="00BD0FF8">
        <w:rPr>
          <w:spacing w:val="-1"/>
          <w:lang w:val="ru-RU"/>
        </w:rPr>
        <w:t>целях</w:t>
      </w:r>
      <w:r w:rsidRPr="00BD0FF8">
        <w:rPr>
          <w:spacing w:val="52"/>
          <w:lang w:val="ru-RU"/>
        </w:rPr>
        <w:t xml:space="preserve"> </w:t>
      </w:r>
      <w:r w:rsidRPr="00BD0FF8">
        <w:rPr>
          <w:spacing w:val="-1"/>
          <w:lang w:val="ru-RU"/>
        </w:rPr>
        <w:t>проведения</w:t>
      </w:r>
      <w:r w:rsidRPr="00BD0FF8">
        <w:rPr>
          <w:spacing w:val="63"/>
          <w:lang w:val="ru-RU"/>
        </w:rPr>
        <w:t xml:space="preserve"> </w:t>
      </w:r>
      <w:r w:rsidR="00A237C6" w:rsidRPr="00BD0FF8">
        <w:rPr>
          <w:lang w:val="ru-RU"/>
        </w:rPr>
        <w:t xml:space="preserve">конкурса </w:t>
      </w:r>
      <w:r w:rsidRPr="00BD0FF8">
        <w:rPr>
          <w:lang w:val="ru-RU"/>
        </w:rPr>
        <w:t>на лучшие научно-исследовательские работы выпускников Университета ИТМО</w:t>
      </w:r>
      <w:r w:rsidRPr="00BD0FF8">
        <w:rPr>
          <w:spacing w:val="-1"/>
          <w:lang w:val="ru-RU"/>
        </w:rPr>
        <w:t>. Согласие</w:t>
      </w:r>
      <w:r w:rsidRPr="00BD0FF8">
        <w:rPr>
          <w:spacing w:val="34"/>
          <w:lang w:val="ru-RU"/>
        </w:rPr>
        <w:t xml:space="preserve"> </w:t>
      </w:r>
      <w:r w:rsidRPr="00BD0FF8">
        <w:rPr>
          <w:spacing w:val="-1"/>
          <w:lang w:val="ru-RU"/>
        </w:rPr>
        <w:t>распространяется</w:t>
      </w:r>
      <w:r w:rsidRPr="00BD0FF8">
        <w:rPr>
          <w:spacing w:val="32"/>
          <w:lang w:val="ru-RU"/>
        </w:rPr>
        <w:t xml:space="preserve"> </w:t>
      </w:r>
      <w:r w:rsidRPr="00BD0FF8">
        <w:rPr>
          <w:lang w:val="ru-RU"/>
        </w:rPr>
        <w:t>на</w:t>
      </w:r>
      <w:r w:rsidRPr="00BD0FF8">
        <w:rPr>
          <w:spacing w:val="33"/>
          <w:lang w:val="ru-RU"/>
        </w:rPr>
        <w:t xml:space="preserve"> </w:t>
      </w:r>
      <w:r w:rsidRPr="00BD0FF8">
        <w:rPr>
          <w:spacing w:val="-1"/>
          <w:lang w:val="ru-RU"/>
        </w:rPr>
        <w:t>следующие</w:t>
      </w:r>
      <w:r w:rsidRPr="00BD0FF8">
        <w:rPr>
          <w:spacing w:val="34"/>
          <w:lang w:val="ru-RU"/>
        </w:rPr>
        <w:t xml:space="preserve"> </w:t>
      </w:r>
      <w:r w:rsidRPr="00BD0FF8">
        <w:rPr>
          <w:spacing w:val="-1"/>
          <w:lang w:val="ru-RU"/>
        </w:rPr>
        <w:t>персональные</w:t>
      </w:r>
      <w:r w:rsidRPr="00BD0FF8">
        <w:rPr>
          <w:spacing w:val="34"/>
          <w:lang w:val="ru-RU"/>
        </w:rPr>
        <w:t xml:space="preserve"> </w:t>
      </w:r>
      <w:r w:rsidRPr="00BD0FF8">
        <w:rPr>
          <w:spacing w:val="-1"/>
          <w:lang w:val="ru-RU"/>
        </w:rPr>
        <w:t>данные:</w:t>
      </w:r>
      <w:r w:rsidRPr="00BD0FF8">
        <w:rPr>
          <w:spacing w:val="32"/>
          <w:lang w:val="ru-RU"/>
        </w:rPr>
        <w:t xml:space="preserve"> </w:t>
      </w:r>
      <w:r w:rsidRPr="00BD0FF8">
        <w:rPr>
          <w:spacing w:val="-1"/>
          <w:lang w:val="ru-RU"/>
        </w:rPr>
        <w:t>фамилия,</w:t>
      </w:r>
      <w:r w:rsidRPr="00BD0FF8">
        <w:rPr>
          <w:spacing w:val="33"/>
          <w:lang w:val="ru-RU"/>
        </w:rPr>
        <w:t xml:space="preserve"> </w:t>
      </w:r>
      <w:r w:rsidRPr="00BD0FF8">
        <w:rPr>
          <w:spacing w:val="-1"/>
          <w:lang w:val="ru-RU"/>
        </w:rPr>
        <w:t>имя</w:t>
      </w:r>
      <w:r w:rsidRPr="00BD0FF8">
        <w:rPr>
          <w:spacing w:val="33"/>
          <w:lang w:val="ru-RU"/>
        </w:rPr>
        <w:t xml:space="preserve"> </w:t>
      </w:r>
      <w:r w:rsidRPr="00BD0FF8">
        <w:rPr>
          <w:lang w:val="ru-RU"/>
        </w:rPr>
        <w:t>и</w:t>
      </w:r>
      <w:r w:rsidRPr="00BD0FF8">
        <w:rPr>
          <w:spacing w:val="33"/>
          <w:lang w:val="ru-RU"/>
        </w:rPr>
        <w:t xml:space="preserve"> </w:t>
      </w:r>
      <w:r w:rsidRPr="00BD0FF8">
        <w:rPr>
          <w:spacing w:val="-1"/>
          <w:lang w:val="ru-RU"/>
        </w:rPr>
        <w:t>отчество</w:t>
      </w:r>
      <w:r w:rsidRPr="00BD0FF8">
        <w:rPr>
          <w:lang w:val="ru-RU"/>
        </w:rPr>
        <w:t>,</w:t>
      </w:r>
      <w:r w:rsidRPr="00BD0FF8">
        <w:rPr>
          <w:spacing w:val="29"/>
          <w:lang w:val="ru-RU"/>
        </w:rPr>
        <w:t xml:space="preserve"> </w:t>
      </w:r>
      <w:r w:rsidRPr="00BD0FF8">
        <w:rPr>
          <w:spacing w:val="-1"/>
          <w:lang w:val="ru-RU"/>
        </w:rPr>
        <w:t>год,</w:t>
      </w:r>
      <w:r w:rsidRPr="00BD0FF8">
        <w:rPr>
          <w:spacing w:val="29"/>
          <w:lang w:val="ru-RU"/>
        </w:rPr>
        <w:t xml:space="preserve"> </w:t>
      </w:r>
      <w:r w:rsidRPr="00BD0FF8">
        <w:rPr>
          <w:spacing w:val="-1"/>
          <w:lang w:val="ru-RU"/>
        </w:rPr>
        <w:t>месяц,</w:t>
      </w:r>
      <w:r w:rsidRPr="00BD0FF8">
        <w:rPr>
          <w:spacing w:val="28"/>
          <w:lang w:val="ru-RU"/>
        </w:rPr>
        <w:t xml:space="preserve"> </w:t>
      </w:r>
      <w:r w:rsidRPr="00BD0FF8">
        <w:rPr>
          <w:spacing w:val="-1"/>
          <w:lang w:val="ru-RU"/>
        </w:rPr>
        <w:t>дата</w:t>
      </w:r>
      <w:r w:rsidRPr="00BD0FF8">
        <w:rPr>
          <w:spacing w:val="28"/>
          <w:lang w:val="ru-RU"/>
        </w:rPr>
        <w:t xml:space="preserve"> </w:t>
      </w:r>
      <w:r w:rsidRPr="00BD0FF8">
        <w:rPr>
          <w:spacing w:val="-1"/>
          <w:lang w:val="ru-RU"/>
        </w:rPr>
        <w:t>рождения,</w:t>
      </w:r>
      <w:r w:rsidRPr="00BD0FF8">
        <w:rPr>
          <w:spacing w:val="83"/>
          <w:lang w:val="ru-RU"/>
        </w:rPr>
        <w:t xml:space="preserve"> </w:t>
      </w:r>
      <w:r w:rsidRPr="00BD0FF8">
        <w:rPr>
          <w:spacing w:val="-1"/>
          <w:lang w:val="ru-RU"/>
        </w:rPr>
        <w:t>наименование</w:t>
      </w:r>
      <w:r w:rsidRPr="00BD0FF8">
        <w:rPr>
          <w:spacing w:val="29"/>
          <w:lang w:val="ru-RU"/>
        </w:rPr>
        <w:t xml:space="preserve"> </w:t>
      </w:r>
      <w:r w:rsidRPr="00BD0FF8">
        <w:rPr>
          <w:spacing w:val="-1"/>
          <w:lang w:val="ru-RU"/>
        </w:rPr>
        <w:t>образовательной</w:t>
      </w:r>
      <w:r w:rsidRPr="00BD0FF8">
        <w:rPr>
          <w:spacing w:val="28"/>
          <w:lang w:val="ru-RU"/>
        </w:rPr>
        <w:t xml:space="preserve"> </w:t>
      </w:r>
      <w:r w:rsidRPr="00BD0FF8">
        <w:rPr>
          <w:spacing w:val="-1"/>
          <w:lang w:val="ru-RU"/>
        </w:rPr>
        <w:t>организации,</w:t>
      </w:r>
      <w:r w:rsidRPr="00BD0FF8">
        <w:rPr>
          <w:spacing w:val="24"/>
          <w:lang w:val="ru-RU"/>
        </w:rPr>
        <w:t xml:space="preserve"> </w:t>
      </w:r>
      <w:r w:rsidRPr="00BD0FF8">
        <w:rPr>
          <w:lang w:val="ru-RU"/>
        </w:rPr>
        <w:t>а</w:t>
      </w:r>
      <w:r w:rsidRPr="00BD0FF8">
        <w:rPr>
          <w:spacing w:val="75"/>
          <w:lang w:val="ru-RU"/>
        </w:rPr>
        <w:t xml:space="preserve"> </w:t>
      </w:r>
      <w:r w:rsidRPr="00BD0FF8">
        <w:rPr>
          <w:spacing w:val="-1"/>
          <w:lang w:val="ru-RU"/>
        </w:rPr>
        <w:t>также</w:t>
      </w:r>
      <w:r w:rsidRPr="00BD0FF8">
        <w:rPr>
          <w:spacing w:val="34"/>
          <w:lang w:val="ru-RU"/>
        </w:rPr>
        <w:t xml:space="preserve"> </w:t>
      </w:r>
      <w:r w:rsidRPr="00BD0FF8">
        <w:rPr>
          <w:spacing w:val="-1"/>
          <w:lang w:val="ru-RU"/>
        </w:rPr>
        <w:t>любая</w:t>
      </w:r>
      <w:r w:rsidRPr="00BD0FF8">
        <w:rPr>
          <w:spacing w:val="32"/>
          <w:lang w:val="ru-RU"/>
        </w:rPr>
        <w:t xml:space="preserve"> </w:t>
      </w:r>
      <w:r w:rsidRPr="00BD0FF8">
        <w:rPr>
          <w:spacing w:val="-1"/>
          <w:lang w:val="ru-RU"/>
        </w:rPr>
        <w:t>иная</w:t>
      </w:r>
      <w:r w:rsidRPr="00BD0FF8">
        <w:rPr>
          <w:spacing w:val="33"/>
          <w:lang w:val="ru-RU"/>
        </w:rPr>
        <w:t xml:space="preserve"> </w:t>
      </w:r>
      <w:r w:rsidRPr="00BD0FF8">
        <w:rPr>
          <w:spacing w:val="-1"/>
          <w:lang w:val="ru-RU"/>
        </w:rPr>
        <w:t>информация,</w:t>
      </w:r>
      <w:r w:rsidRPr="00BD0FF8">
        <w:rPr>
          <w:spacing w:val="33"/>
          <w:lang w:val="ru-RU"/>
        </w:rPr>
        <w:t xml:space="preserve"> </w:t>
      </w:r>
      <w:r w:rsidRPr="00BD0FF8">
        <w:rPr>
          <w:spacing w:val="-1"/>
          <w:lang w:val="ru-RU"/>
        </w:rPr>
        <w:t>относящаяся</w:t>
      </w:r>
      <w:r w:rsidRPr="00BD0FF8">
        <w:rPr>
          <w:spacing w:val="30"/>
          <w:lang w:val="ru-RU"/>
        </w:rPr>
        <w:t xml:space="preserve"> </w:t>
      </w:r>
      <w:r w:rsidRPr="00BD0FF8">
        <w:rPr>
          <w:lang w:val="ru-RU"/>
        </w:rPr>
        <w:t>к</w:t>
      </w:r>
      <w:r w:rsidRPr="00BD0FF8">
        <w:rPr>
          <w:spacing w:val="34"/>
          <w:lang w:val="ru-RU"/>
        </w:rPr>
        <w:t xml:space="preserve"> </w:t>
      </w:r>
      <w:r w:rsidRPr="00BD0FF8">
        <w:rPr>
          <w:spacing w:val="-1"/>
          <w:lang w:val="ru-RU"/>
        </w:rPr>
        <w:t>личности</w:t>
      </w:r>
      <w:r w:rsidRPr="00BD0FF8">
        <w:rPr>
          <w:spacing w:val="35"/>
          <w:lang w:val="ru-RU"/>
        </w:rPr>
        <w:t xml:space="preserve"> </w:t>
      </w:r>
      <w:r w:rsidRPr="00BD0FF8">
        <w:rPr>
          <w:spacing w:val="-1"/>
          <w:lang w:val="ru-RU"/>
        </w:rPr>
        <w:t>субъекта</w:t>
      </w:r>
      <w:r w:rsidRPr="00BD0FF8">
        <w:rPr>
          <w:spacing w:val="34"/>
          <w:lang w:val="ru-RU"/>
        </w:rPr>
        <w:t xml:space="preserve"> </w:t>
      </w:r>
      <w:r w:rsidRPr="00BD0FF8">
        <w:rPr>
          <w:spacing w:val="-1"/>
          <w:lang w:val="ru-RU"/>
        </w:rPr>
        <w:t>персональных</w:t>
      </w:r>
      <w:r w:rsidRPr="00BD0FF8">
        <w:rPr>
          <w:spacing w:val="33"/>
          <w:lang w:val="ru-RU"/>
        </w:rPr>
        <w:t xml:space="preserve"> </w:t>
      </w:r>
      <w:r w:rsidRPr="00BD0FF8">
        <w:rPr>
          <w:spacing w:val="-1"/>
          <w:lang w:val="ru-RU"/>
        </w:rPr>
        <w:t>данных,</w:t>
      </w:r>
      <w:r w:rsidRPr="00BD0FF8">
        <w:rPr>
          <w:spacing w:val="33"/>
          <w:lang w:val="ru-RU"/>
        </w:rPr>
        <w:t xml:space="preserve"> </w:t>
      </w:r>
      <w:r w:rsidRPr="00BD0FF8">
        <w:rPr>
          <w:spacing w:val="-1"/>
          <w:lang w:val="ru-RU"/>
        </w:rPr>
        <w:t>доступная,</w:t>
      </w:r>
      <w:r w:rsidRPr="00BD0FF8">
        <w:rPr>
          <w:spacing w:val="33"/>
          <w:lang w:val="ru-RU"/>
        </w:rPr>
        <w:t xml:space="preserve"> </w:t>
      </w:r>
      <w:r w:rsidRPr="00BD0FF8">
        <w:rPr>
          <w:lang w:val="ru-RU"/>
        </w:rPr>
        <w:t>либо</w:t>
      </w:r>
      <w:r w:rsidRPr="00BD0FF8">
        <w:rPr>
          <w:spacing w:val="81"/>
          <w:lang w:val="ru-RU"/>
        </w:rPr>
        <w:t xml:space="preserve"> </w:t>
      </w:r>
      <w:r w:rsidRPr="00BD0FF8">
        <w:rPr>
          <w:spacing w:val="-1"/>
          <w:lang w:val="ru-RU"/>
        </w:rPr>
        <w:t>известная</w:t>
      </w:r>
      <w:r w:rsidRPr="00BD0FF8">
        <w:rPr>
          <w:lang w:val="ru-RU"/>
        </w:rPr>
        <w:t xml:space="preserve"> в</w:t>
      </w:r>
      <w:r w:rsidRPr="00BD0FF8">
        <w:rPr>
          <w:spacing w:val="-2"/>
          <w:lang w:val="ru-RU"/>
        </w:rPr>
        <w:t xml:space="preserve"> </w:t>
      </w:r>
      <w:r w:rsidRPr="00BD0FF8">
        <w:rPr>
          <w:lang w:val="ru-RU"/>
        </w:rPr>
        <w:t>любой</w:t>
      </w:r>
      <w:r w:rsidRPr="00BD0FF8">
        <w:rPr>
          <w:spacing w:val="-3"/>
          <w:lang w:val="ru-RU"/>
        </w:rPr>
        <w:t xml:space="preserve"> </w:t>
      </w:r>
      <w:r w:rsidRPr="00BD0FF8">
        <w:rPr>
          <w:spacing w:val="-1"/>
          <w:lang w:val="ru-RU"/>
        </w:rPr>
        <w:t>конкретный</w:t>
      </w:r>
      <w:r w:rsidRPr="00BD0FF8">
        <w:rPr>
          <w:lang w:val="ru-RU"/>
        </w:rPr>
        <w:t xml:space="preserve"> </w:t>
      </w:r>
      <w:r w:rsidRPr="00BD0FF8">
        <w:rPr>
          <w:spacing w:val="-1"/>
          <w:lang w:val="ru-RU"/>
        </w:rPr>
        <w:t>момент</w:t>
      </w:r>
      <w:r w:rsidRPr="00BD0FF8">
        <w:rPr>
          <w:lang w:val="ru-RU"/>
        </w:rPr>
        <w:t xml:space="preserve"> </w:t>
      </w:r>
      <w:r w:rsidRPr="00BD0FF8">
        <w:rPr>
          <w:spacing w:val="-1"/>
          <w:lang w:val="ru-RU"/>
        </w:rPr>
        <w:t>времени Университету ИТМО.</w:t>
      </w:r>
    </w:p>
    <w:p w14:paraId="26D04025" w14:textId="77777777" w:rsidR="00673737" w:rsidRPr="00BD0FF8" w:rsidRDefault="00673737" w:rsidP="00673737">
      <w:pPr>
        <w:pStyle w:val="a8"/>
        <w:kinsoku w:val="0"/>
        <w:overflowPunct w:val="0"/>
        <w:ind w:firstLine="567"/>
        <w:jc w:val="both"/>
        <w:rPr>
          <w:spacing w:val="-1"/>
          <w:lang w:val="ru-RU"/>
        </w:rPr>
      </w:pPr>
      <w:r w:rsidRPr="00BD0FF8">
        <w:rPr>
          <w:spacing w:val="-1"/>
          <w:lang w:val="ru-RU"/>
        </w:rPr>
        <w:t>Содержание</w:t>
      </w:r>
      <w:r w:rsidRPr="00BD0FF8">
        <w:rPr>
          <w:lang w:val="ru-RU"/>
        </w:rPr>
        <w:t xml:space="preserve"> </w:t>
      </w:r>
      <w:r w:rsidRPr="00BD0FF8">
        <w:rPr>
          <w:spacing w:val="-1"/>
          <w:lang w:val="ru-RU"/>
        </w:rPr>
        <w:t xml:space="preserve">действий </w:t>
      </w:r>
      <w:r w:rsidRPr="00BD0FF8">
        <w:rPr>
          <w:lang w:val="ru-RU"/>
        </w:rPr>
        <w:t xml:space="preserve">по </w:t>
      </w:r>
      <w:r w:rsidRPr="00BD0FF8">
        <w:rPr>
          <w:spacing w:val="-1"/>
          <w:lang w:val="ru-RU"/>
        </w:rPr>
        <w:t>обработке</w:t>
      </w:r>
      <w:r w:rsidRPr="00BD0FF8">
        <w:rPr>
          <w:lang w:val="ru-RU"/>
        </w:rPr>
        <w:t xml:space="preserve"> </w:t>
      </w:r>
      <w:r w:rsidRPr="00BD0FF8">
        <w:rPr>
          <w:spacing w:val="-1"/>
          <w:lang w:val="ru-RU"/>
        </w:rPr>
        <w:t>персональных</w:t>
      </w:r>
      <w:r w:rsidRPr="00BD0FF8">
        <w:rPr>
          <w:spacing w:val="-2"/>
          <w:lang w:val="ru-RU"/>
        </w:rPr>
        <w:t xml:space="preserve"> </w:t>
      </w:r>
      <w:r w:rsidRPr="00BD0FF8">
        <w:rPr>
          <w:spacing w:val="-1"/>
          <w:lang w:val="ru-RU"/>
        </w:rPr>
        <w:t>данных,</w:t>
      </w:r>
      <w:r w:rsidRPr="00BD0FF8">
        <w:rPr>
          <w:lang w:val="ru-RU"/>
        </w:rPr>
        <w:t xml:space="preserve"> </w:t>
      </w:r>
      <w:r w:rsidRPr="00BD0FF8">
        <w:rPr>
          <w:spacing w:val="-1"/>
          <w:lang w:val="ru-RU"/>
        </w:rPr>
        <w:t>необходимость</w:t>
      </w:r>
      <w:r w:rsidRPr="00BD0FF8">
        <w:rPr>
          <w:lang w:val="ru-RU"/>
        </w:rPr>
        <w:t xml:space="preserve"> их </w:t>
      </w:r>
      <w:r w:rsidRPr="00BD0FF8">
        <w:rPr>
          <w:spacing w:val="-1"/>
          <w:lang w:val="ru-RU"/>
        </w:rPr>
        <w:t>выполнения,</w:t>
      </w:r>
      <w:r w:rsidRPr="00BD0FF8">
        <w:rPr>
          <w:lang w:val="ru-RU"/>
        </w:rPr>
        <w:t xml:space="preserve"> а </w:t>
      </w:r>
      <w:r w:rsidRPr="00BD0FF8">
        <w:rPr>
          <w:spacing w:val="-1"/>
          <w:lang w:val="ru-RU"/>
        </w:rPr>
        <w:t>также</w:t>
      </w:r>
      <w:r w:rsidRPr="00BD0FF8">
        <w:rPr>
          <w:spacing w:val="85"/>
          <w:lang w:val="ru-RU"/>
        </w:rPr>
        <w:t xml:space="preserve"> </w:t>
      </w:r>
      <w:r w:rsidRPr="00BD0FF8">
        <w:rPr>
          <w:lang w:val="ru-RU"/>
        </w:rPr>
        <w:t>мои</w:t>
      </w:r>
      <w:r w:rsidRPr="00BD0FF8">
        <w:rPr>
          <w:spacing w:val="-1"/>
          <w:lang w:val="ru-RU"/>
        </w:rPr>
        <w:t xml:space="preserve"> права</w:t>
      </w:r>
      <w:r w:rsidRPr="00BD0FF8">
        <w:rPr>
          <w:lang w:val="ru-RU"/>
        </w:rPr>
        <w:t xml:space="preserve"> по </w:t>
      </w:r>
      <w:r w:rsidRPr="00BD0FF8">
        <w:rPr>
          <w:spacing w:val="-1"/>
          <w:lang w:val="ru-RU"/>
        </w:rPr>
        <w:t>отзыву</w:t>
      </w:r>
      <w:r w:rsidRPr="00BD0FF8">
        <w:rPr>
          <w:spacing w:val="-3"/>
          <w:lang w:val="ru-RU"/>
        </w:rPr>
        <w:t xml:space="preserve"> </w:t>
      </w:r>
      <w:r w:rsidRPr="00BD0FF8">
        <w:rPr>
          <w:spacing w:val="-1"/>
          <w:lang w:val="ru-RU"/>
        </w:rPr>
        <w:t>данного</w:t>
      </w:r>
      <w:r w:rsidRPr="00BD0FF8">
        <w:rPr>
          <w:lang w:val="ru-RU"/>
        </w:rPr>
        <w:t xml:space="preserve"> </w:t>
      </w:r>
      <w:r w:rsidRPr="00BD0FF8">
        <w:rPr>
          <w:spacing w:val="-1"/>
          <w:lang w:val="ru-RU"/>
        </w:rPr>
        <w:t>согласия мне</w:t>
      </w:r>
      <w:r w:rsidRPr="00BD0FF8">
        <w:rPr>
          <w:spacing w:val="2"/>
          <w:lang w:val="ru-RU"/>
        </w:rPr>
        <w:t xml:space="preserve"> </w:t>
      </w:r>
      <w:r w:rsidRPr="00BD0FF8">
        <w:rPr>
          <w:spacing w:val="-1"/>
          <w:lang w:val="ru-RU"/>
        </w:rPr>
        <w:t>понятны.</w:t>
      </w:r>
    </w:p>
    <w:p w14:paraId="1E398D02" w14:textId="77777777" w:rsidR="00673737" w:rsidRPr="00BD0FF8" w:rsidRDefault="00673737" w:rsidP="00673737">
      <w:pPr>
        <w:pStyle w:val="a8"/>
        <w:kinsoku w:val="0"/>
        <w:overflowPunct w:val="0"/>
        <w:ind w:firstLine="567"/>
        <w:jc w:val="both"/>
        <w:rPr>
          <w:spacing w:val="-1"/>
          <w:lang w:val="ru-RU"/>
        </w:rPr>
      </w:pPr>
      <w:r w:rsidRPr="00BD0FF8">
        <w:rPr>
          <w:spacing w:val="-1"/>
          <w:lang w:val="ru-RU"/>
        </w:rPr>
        <w:t>Настоящее</w:t>
      </w:r>
      <w:r w:rsidRPr="00BD0FF8">
        <w:rPr>
          <w:spacing w:val="-2"/>
          <w:lang w:val="ru-RU"/>
        </w:rPr>
        <w:t xml:space="preserve"> </w:t>
      </w:r>
      <w:r w:rsidRPr="00BD0FF8">
        <w:rPr>
          <w:spacing w:val="-1"/>
          <w:lang w:val="ru-RU"/>
        </w:rPr>
        <w:t>согласие</w:t>
      </w:r>
      <w:r w:rsidRPr="00BD0FF8">
        <w:rPr>
          <w:spacing w:val="-3"/>
          <w:lang w:val="ru-RU"/>
        </w:rPr>
        <w:t xml:space="preserve"> </w:t>
      </w:r>
      <w:r w:rsidRPr="00BD0FF8">
        <w:rPr>
          <w:spacing w:val="-1"/>
          <w:lang w:val="ru-RU"/>
        </w:rPr>
        <w:t>действует</w:t>
      </w:r>
      <w:r w:rsidRPr="00BD0FF8">
        <w:rPr>
          <w:lang w:val="ru-RU"/>
        </w:rPr>
        <w:t xml:space="preserve"> со дня его </w:t>
      </w:r>
      <w:r w:rsidRPr="00BD0FF8">
        <w:rPr>
          <w:spacing w:val="-1"/>
          <w:lang w:val="ru-RU"/>
        </w:rPr>
        <w:t>подписания</w:t>
      </w:r>
      <w:r w:rsidRPr="00BD0FF8">
        <w:rPr>
          <w:spacing w:val="1"/>
          <w:lang w:val="ru-RU"/>
        </w:rPr>
        <w:t xml:space="preserve"> </w:t>
      </w:r>
      <w:r w:rsidRPr="00BD0FF8">
        <w:rPr>
          <w:lang w:val="ru-RU"/>
        </w:rPr>
        <w:t>и</w:t>
      </w:r>
      <w:r w:rsidRPr="00BD0FF8">
        <w:rPr>
          <w:spacing w:val="-1"/>
          <w:lang w:val="ru-RU"/>
        </w:rPr>
        <w:t xml:space="preserve"> </w:t>
      </w:r>
      <w:r w:rsidRPr="00BD0FF8">
        <w:rPr>
          <w:lang w:val="ru-RU"/>
        </w:rPr>
        <w:t>до дня</w:t>
      </w:r>
      <w:r w:rsidRPr="00BD0FF8">
        <w:rPr>
          <w:spacing w:val="-2"/>
          <w:lang w:val="ru-RU"/>
        </w:rPr>
        <w:t xml:space="preserve"> </w:t>
      </w:r>
      <w:r w:rsidRPr="00BD0FF8">
        <w:rPr>
          <w:spacing w:val="-1"/>
          <w:lang w:val="ru-RU"/>
        </w:rPr>
        <w:t>отзыва</w:t>
      </w:r>
      <w:r w:rsidRPr="00BD0FF8">
        <w:rPr>
          <w:lang w:val="ru-RU"/>
        </w:rPr>
        <w:t xml:space="preserve"> в</w:t>
      </w:r>
      <w:r w:rsidRPr="00BD0FF8">
        <w:rPr>
          <w:spacing w:val="-2"/>
          <w:lang w:val="ru-RU"/>
        </w:rPr>
        <w:t xml:space="preserve"> </w:t>
      </w:r>
      <w:r w:rsidRPr="00BD0FF8">
        <w:rPr>
          <w:spacing w:val="-1"/>
          <w:lang w:val="ru-RU"/>
        </w:rPr>
        <w:t>письменной форме.</w:t>
      </w:r>
    </w:p>
    <w:p w14:paraId="20E336BB" w14:textId="77777777" w:rsidR="00673737" w:rsidRPr="00BD0FF8" w:rsidRDefault="00673737" w:rsidP="00673737">
      <w:pPr>
        <w:pStyle w:val="a8"/>
        <w:kinsoku w:val="0"/>
        <w:overflowPunct w:val="0"/>
        <w:ind w:firstLine="567"/>
        <w:jc w:val="both"/>
        <w:rPr>
          <w:spacing w:val="-1"/>
          <w:lang w:val="ru-RU"/>
        </w:rPr>
      </w:pPr>
      <w:r w:rsidRPr="00BD0FF8">
        <w:rPr>
          <w:spacing w:val="-1"/>
          <w:lang w:val="ru-RU"/>
        </w:rPr>
        <w:t>Сроки хранения персональных данных оператором, определены российским законодательством.</w:t>
      </w:r>
    </w:p>
    <w:p w14:paraId="47B775D4" w14:textId="77777777" w:rsidR="00673737" w:rsidRPr="00BD0FF8" w:rsidRDefault="00673737" w:rsidP="00673737">
      <w:pPr>
        <w:kinsoku w:val="0"/>
        <w:overflowPunct w:val="0"/>
        <w:spacing w:line="200" w:lineRule="exact"/>
      </w:pPr>
    </w:p>
    <w:p w14:paraId="6430344F" w14:textId="604FFECC" w:rsidR="00673737" w:rsidRPr="00BD0FF8" w:rsidRDefault="00673737" w:rsidP="00673737">
      <w:pPr>
        <w:shd w:val="clear" w:color="auto" w:fill="FFFFFF"/>
        <w:tabs>
          <w:tab w:val="left" w:pos="3202"/>
          <w:tab w:val="left" w:pos="4678"/>
        </w:tabs>
        <w:rPr>
          <w:color w:val="000000"/>
          <w:spacing w:val="-2"/>
        </w:rPr>
      </w:pPr>
      <w:r w:rsidRPr="00BD0FF8">
        <w:rPr>
          <w:color w:val="000000"/>
          <w:spacing w:val="4"/>
        </w:rPr>
        <w:t>«______» __________</w:t>
      </w:r>
      <w:r w:rsidRPr="00BD0FF8">
        <w:rPr>
          <w:color w:val="000000"/>
          <w:spacing w:val="-2"/>
        </w:rPr>
        <w:t>20__ года</w:t>
      </w:r>
      <w:r w:rsidRPr="00BD0FF8">
        <w:rPr>
          <w:color w:val="000000"/>
          <w:spacing w:val="-2"/>
        </w:rPr>
        <w:tab/>
        <w:t>_________/________________(Фамилия И.О.)</w:t>
      </w:r>
    </w:p>
    <w:p w14:paraId="77906ECF" w14:textId="2B9E2AFA" w:rsidR="00673737" w:rsidRPr="00BD0FF8" w:rsidRDefault="00673737">
      <w:pPr>
        <w:rPr>
          <w:i/>
        </w:rPr>
      </w:pPr>
      <w:r w:rsidRPr="00BD0FF8">
        <w:rPr>
          <w:i/>
        </w:rPr>
        <w:br w:type="page"/>
      </w:r>
    </w:p>
    <w:p w14:paraId="1E6963B5" w14:textId="7B7B18B3" w:rsidR="00673737" w:rsidRPr="00BD0FF8" w:rsidRDefault="00673737" w:rsidP="00CF13BA">
      <w:pPr>
        <w:pStyle w:val="10"/>
        <w:jc w:val="right"/>
      </w:pPr>
      <w:bookmarkStart w:id="270" w:name="_Toc39765585"/>
      <w:r w:rsidRPr="00BD0FF8">
        <w:rPr>
          <w:rFonts w:ascii="Times New Roman" w:hAnsi="Times New Roman" w:cs="Times New Roman"/>
          <w:b w:val="0"/>
          <w:sz w:val="24"/>
          <w:szCs w:val="24"/>
        </w:rPr>
        <w:lastRenderedPageBreak/>
        <w:t xml:space="preserve">Приложение </w:t>
      </w:r>
      <w:r w:rsidR="006D236F" w:rsidRPr="00BD0FF8">
        <w:rPr>
          <w:rFonts w:ascii="Times New Roman" w:hAnsi="Times New Roman" w:cs="Times New Roman"/>
          <w:b w:val="0"/>
          <w:sz w:val="24"/>
          <w:szCs w:val="24"/>
        </w:rPr>
        <w:t>3</w:t>
      </w:r>
      <w:bookmarkEnd w:id="270"/>
    </w:p>
    <w:p w14:paraId="652B7922" w14:textId="7DEA8FBB" w:rsidR="00673737" w:rsidRPr="00BD0FF8" w:rsidRDefault="005765C5" w:rsidP="005765C5">
      <w:pPr>
        <w:jc w:val="center"/>
        <w:rPr>
          <w:i/>
        </w:rPr>
      </w:pPr>
      <w:r w:rsidRPr="00BD0FF8">
        <w:rPr>
          <w:noProof/>
          <w:spacing w:val="-1"/>
          <w:w w:val="95"/>
          <w:sz w:val="28"/>
          <w:lang w:val="en-US" w:eastAsia="en-US"/>
        </w:rPr>
        <w:drawing>
          <wp:inline distT="0" distB="0" distL="0" distR="0" wp14:anchorId="2A98F34B" wp14:editId="0C566E1D">
            <wp:extent cx="4989937" cy="7056507"/>
            <wp:effectExtent l="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Конкурс на Лучшую НИВКР\Шаблон (технические направления) (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989937" cy="7056507"/>
                    </a:xfrm>
                    <a:prstGeom prst="rect">
                      <a:avLst/>
                    </a:prstGeom>
                    <a:noFill/>
                    <a:ln>
                      <a:noFill/>
                    </a:ln>
                  </pic:spPr>
                </pic:pic>
              </a:graphicData>
            </a:graphic>
          </wp:inline>
        </w:drawing>
      </w:r>
    </w:p>
    <w:p w14:paraId="0FD0A001" w14:textId="1A277D31" w:rsidR="00454729" w:rsidRPr="00BD0FF8" w:rsidRDefault="00454729" w:rsidP="00BE0472">
      <w:pPr>
        <w:spacing w:before="45"/>
        <w:ind w:right="121"/>
        <w:rPr>
          <w:spacing w:val="-1"/>
          <w:w w:val="95"/>
          <w:sz w:val="28"/>
        </w:rPr>
      </w:pPr>
    </w:p>
    <w:p w14:paraId="0F261879" w14:textId="77777777" w:rsidR="009778DB" w:rsidRPr="00BD0FF8" w:rsidRDefault="009778DB" w:rsidP="00BE0472">
      <w:pPr>
        <w:spacing w:before="45"/>
        <w:ind w:right="121"/>
        <w:rPr>
          <w:spacing w:val="-1"/>
          <w:w w:val="95"/>
          <w:sz w:val="28"/>
        </w:rPr>
        <w:sectPr w:rsidR="009778DB" w:rsidRPr="00BD0FF8" w:rsidSect="004D4AA8">
          <w:pgSz w:w="11910" w:h="16850"/>
          <w:pgMar w:top="520" w:right="570" w:bottom="280" w:left="1140" w:header="720" w:footer="720" w:gutter="0"/>
          <w:cols w:space="720"/>
          <w:titlePg/>
          <w:docGrid w:linePitch="326"/>
        </w:sectPr>
      </w:pPr>
    </w:p>
    <w:p w14:paraId="43859F7E" w14:textId="174AFAF6" w:rsidR="009778DB" w:rsidRPr="00BD0FF8" w:rsidRDefault="009778DB" w:rsidP="00CF13BA">
      <w:pPr>
        <w:pStyle w:val="10"/>
        <w:jc w:val="right"/>
      </w:pPr>
      <w:bookmarkStart w:id="271" w:name="_Toc39765586"/>
      <w:r w:rsidRPr="00BD0FF8">
        <w:rPr>
          <w:rFonts w:ascii="Times New Roman" w:hAnsi="Times New Roman" w:cs="Times New Roman"/>
          <w:b w:val="0"/>
          <w:sz w:val="24"/>
          <w:szCs w:val="24"/>
        </w:rPr>
        <w:lastRenderedPageBreak/>
        <w:t>Приложение 4</w:t>
      </w:r>
      <w:bookmarkEnd w:id="271"/>
    </w:p>
    <w:p w14:paraId="78446DD3" w14:textId="77777777" w:rsidR="009778DB" w:rsidRPr="00BD0FF8" w:rsidRDefault="009778DB" w:rsidP="009778DB">
      <w:pPr>
        <w:jc w:val="center"/>
        <w:rPr>
          <w:i/>
        </w:rPr>
      </w:pPr>
    </w:p>
    <w:p w14:paraId="74363BAC" w14:textId="77777777" w:rsidR="009778DB" w:rsidRPr="00BD0FF8" w:rsidRDefault="009778DB" w:rsidP="009778DB">
      <w:pPr>
        <w:spacing w:line="360" w:lineRule="auto"/>
        <w:ind w:left="5400" w:hanging="180"/>
        <w:jc w:val="both"/>
        <w:rPr>
          <w:i/>
        </w:rPr>
      </w:pPr>
    </w:p>
    <w:p w14:paraId="5F9C37C8" w14:textId="77777777" w:rsidR="009778DB" w:rsidRPr="00BD0FF8" w:rsidRDefault="009778DB" w:rsidP="009778DB">
      <w:pPr>
        <w:spacing w:line="360" w:lineRule="auto"/>
        <w:ind w:left="5400" w:hanging="180"/>
        <w:jc w:val="right"/>
      </w:pPr>
      <w:r w:rsidRPr="00BD0FF8">
        <w:t>Зам. начальника </w:t>
      </w:r>
      <w:proofErr w:type="spellStart"/>
      <w:r w:rsidRPr="00BD0FF8">
        <w:t>ДНИиР</w:t>
      </w:r>
      <w:proofErr w:type="spellEnd"/>
    </w:p>
    <w:p w14:paraId="0714EF11" w14:textId="77777777" w:rsidR="009778DB" w:rsidRPr="00BD0FF8" w:rsidRDefault="009778DB" w:rsidP="009778DB">
      <w:pPr>
        <w:spacing w:line="360" w:lineRule="auto"/>
        <w:ind w:left="5400" w:hanging="180"/>
        <w:jc w:val="right"/>
      </w:pPr>
      <w:r w:rsidRPr="00BD0FF8">
        <w:t>Студеникину Л.М.</w:t>
      </w:r>
    </w:p>
    <w:p w14:paraId="492418DF" w14:textId="4682E7A5" w:rsidR="009778DB" w:rsidRPr="00BD0FF8" w:rsidRDefault="009778DB" w:rsidP="009778DB">
      <w:pPr>
        <w:ind w:left="5245" w:hanging="25"/>
        <w:jc w:val="right"/>
      </w:pPr>
      <w:r w:rsidRPr="00BD0FF8">
        <w:t xml:space="preserve">от </w:t>
      </w:r>
      <w:r w:rsidR="001823ED" w:rsidRPr="00BD0FF8">
        <w:t xml:space="preserve">директора </w:t>
      </w:r>
      <w:proofErr w:type="spellStart"/>
      <w:r w:rsidR="001823ED" w:rsidRPr="00BD0FF8">
        <w:t>мегафакультета</w:t>
      </w:r>
      <w:proofErr w:type="spellEnd"/>
      <w:r w:rsidR="001823ED" w:rsidRPr="00BD0FF8">
        <w:t xml:space="preserve"> </w:t>
      </w:r>
      <w:r w:rsidRPr="00BD0FF8">
        <w:t>_________________</w:t>
      </w:r>
    </w:p>
    <w:p w14:paraId="08DAF79C" w14:textId="418F9036" w:rsidR="009778DB" w:rsidRPr="00BD0FF8" w:rsidRDefault="009778DB" w:rsidP="009778DB">
      <w:pPr>
        <w:spacing w:line="360" w:lineRule="auto"/>
        <w:ind w:left="5245" w:firstLine="1701"/>
        <w:jc w:val="right"/>
        <w:rPr>
          <w:sz w:val="20"/>
          <w:szCs w:val="20"/>
        </w:rPr>
      </w:pPr>
      <w:r w:rsidRPr="00BD0FF8">
        <w:rPr>
          <w:sz w:val="20"/>
          <w:szCs w:val="20"/>
        </w:rPr>
        <w:t xml:space="preserve">(название </w:t>
      </w:r>
      <w:proofErr w:type="spellStart"/>
      <w:r w:rsidRPr="00BD0FF8">
        <w:rPr>
          <w:sz w:val="20"/>
          <w:szCs w:val="20"/>
        </w:rPr>
        <w:t>мегафакультета</w:t>
      </w:r>
      <w:proofErr w:type="spellEnd"/>
      <w:r w:rsidRPr="00BD0FF8">
        <w:rPr>
          <w:sz w:val="20"/>
          <w:szCs w:val="20"/>
        </w:rPr>
        <w:t>)</w:t>
      </w:r>
    </w:p>
    <w:p w14:paraId="5359D1EB" w14:textId="77777777" w:rsidR="009778DB" w:rsidRPr="00BD0FF8" w:rsidRDefault="009778DB" w:rsidP="009778DB">
      <w:pPr>
        <w:ind w:left="5245" w:hanging="25"/>
        <w:jc w:val="right"/>
      </w:pPr>
      <w:r w:rsidRPr="00BD0FF8">
        <w:t>_________________________________</w:t>
      </w:r>
    </w:p>
    <w:p w14:paraId="37D711B1" w14:textId="77777777" w:rsidR="009778DB" w:rsidRPr="00BD0FF8" w:rsidRDefault="009778DB" w:rsidP="009778DB">
      <w:pPr>
        <w:spacing w:line="360" w:lineRule="auto"/>
        <w:ind w:left="5245" w:firstLine="1276"/>
        <w:jc w:val="right"/>
        <w:rPr>
          <w:sz w:val="20"/>
          <w:szCs w:val="20"/>
        </w:rPr>
      </w:pPr>
      <w:r w:rsidRPr="00BD0FF8">
        <w:rPr>
          <w:sz w:val="20"/>
          <w:szCs w:val="20"/>
        </w:rPr>
        <w:t xml:space="preserve">         (ФИО)</w:t>
      </w:r>
    </w:p>
    <w:p w14:paraId="50CE8DAA" w14:textId="77777777" w:rsidR="009778DB" w:rsidRPr="00BD0FF8" w:rsidRDefault="009778DB" w:rsidP="00CF13BA">
      <w:pPr>
        <w:rPr>
          <w:sz w:val="28"/>
          <w:szCs w:val="28"/>
        </w:rPr>
      </w:pPr>
    </w:p>
    <w:p w14:paraId="1F1D8ED9" w14:textId="77777777" w:rsidR="009778DB" w:rsidRPr="00BD0FF8" w:rsidRDefault="009778DB" w:rsidP="00CF13BA">
      <w:pPr>
        <w:jc w:val="center"/>
        <w:rPr>
          <w:sz w:val="36"/>
          <w:szCs w:val="36"/>
        </w:rPr>
      </w:pPr>
      <w:bookmarkStart w:id="272" w:name="_Toc31453131"/>
      <w:r w:rsidRPr="00BD0FF8">
        <w:rPr>
          <w:sz w:val="36"/>
          <w:szCs w:val="36"/>
        </w:rPr>
        <w:t>Служебная записка</w:t>
      </w:r>
      <w:bookmarkEnd w:id="272"/>
    </w:p>
    <w:p w14:paraId="4BFDD760" w14:textId="77777777" w:rsidR="009778DB" w:rsidRPr="00BD0FF8" w:rsidRDefault="009778DB" w:rsidP="007B3569"/>
    <w:p w14:paraId="643C4EB9" w14:textId="77777777" w:rsidR="009778DB" w:rsidRPr="00BD0FF8" w:rsidRDefault="009778DB" w:rsidP="007B3569"/>
    <w:p w14:paraId="78A4E8AB" w14:textId="3B2D4D41" w:rsidR="009778DB" w:rsidRPr="00BD0FF8" w:rsidRDefault="009778DB" w:rsidP="00CF13BA">
      <w:r w:rsidRPr="00BD0FF8">
        <w:t xml:space="preserve">По итогам Конкурса на Лучшую научно-исследовательскую выпускную квалификационную работу, проведенного на </w:t>
      </w:r>
      <w:proofErr w:type="spellStart"/>
      <w:r w:rsidRPr="00BD0FF8">
        <w:t>мегафакультете</w:t>
      </w:r>
      <w:proofErr w:type="spellEnd"/>
      <w:r w:rsidRPr="00BD0FF8">
        <w:t xml:space="preserve"> ___________: </w:t>
      </w:r>
    </w:p>
    <w:p w14:paraId="697EE3AD" w14:textId="77777777" w:rsidR="009778DB" w:rsidRPr="00BD0FF8" w:rsidRDefault="009778DB" w:rsidP="00CF13BA"/>
    <w:p w14:paraId="43F151EB" w14:textId="39D4DDF2" w:rsidR="009778DB" w:rsidRPr="00BD0FF8" w:rsidRDefault="009778DB" w:rsidP="00CF13BA">
      <w:r w:rsidRPr="00BD0FF8">
        <w:t>Приняло участие _______ студентов:</w:t>
      </w:r>
    </w:p>
    <w:p w14:paraId="1BE077B2" w14:textId="77777777" w:rsidR="009778DB" w:rsidRPr="00BD0FF8" w:rsidRDefault="009778DB" w:rsidP="00CF13BA">
      <w:pPr>
        <w:ind w:firstLine="1701"/>
        <w:rPr>
          <w:sz w:val="16"/>
          <w:szCs w:val="16"/>
        </w:rPr>
      </w:pPr>
      <w:r w:rsidRPr="00BD0FF8">
        <w:rPr>
          <w:sz w:val="16"/>
          <w:szCs w:val="16"/>
        </w:rPr>
        <w:t>(количество)</w:t>
      </w:r>
    </w:p>
    <w:p w14:paraId="0D5C9A8B" w14:textId="77777777" w:rsidR="009778DB" w:rsidRPr="00BD0FF8" w:rsidRDefault="009778DB" w:rsidP="00CF13BA">
      <w:r w:rsidRPr="00BD0FF8">
        <w:t xml:space="preserve">Ф.И.О. (группа, статус: </w:t>
      </w:r>
      <w:r w:rsidRPr="00BD0FF8">
        <w:rPr>
          <w:b/>
        </w:rPr>
        <w:t>магистр, бакалавр, специалист</w:t>
      </w:r>
      <w:r w:rsidRPr="00BD0FF8">
        <w:t>)</w:t>
      </w:r>
    </w:p>
    <w:p w14:paraId="34A186C9" w14:textId="77777777" w:rsidR="009778DB" w:rsidRPr="00BD0FF8" w:rsidRDefault="009778DB" w:rsidP="00CF13BA">
      <w:r w:rsidRPr="00BD0FF8">
        <w:t xml:space="preserve">Ф.И.О. (группа, статус: </w:t>
      </w:r>
      <w:r w:rsidRPr="00BD0FF8">
        <w:rPr>
          <w:b/>
        </w:rPr>
        <w:t>магистр, бакалавр, специалист</w:t>
      </w:r>
      <w:r w:rsidRPr="00BD0FF8">
        <w:t>).</w:t>
      </w:r>
    </w:p>
    <w:p w14:paraId="33BCA104" w14:textId="77777777" w:rsidR="009778DB" w:rsidRPr="00BD0FF8" w:rsidRDefault="009778DB" w:rsidP="00CF13BA">
      <w:r w:rsidRPr="00BD0FF8">
        <w:t>….</w:t>
      </w:r>
    </w:p>
    <w:p w14:paraId="6679E1AE" w14:textId="0D3237DD" w:rsidR="009778DB" w:rsidRPr="00BD0FF8" w:rsidRDefault="009778DB" w:rsidP="00CF13BA">
      <w:r w:rsidRPr="00BD0FF8">
        <w:t xml:space="preserve">Победитель: Ф.И.О. (группа, статус: </w:t>
      </w:r>
      <w:r w:rsidRPr="00BD0FF8">
        <w:rPr>
          <w:b/>
        </w:rPr>
        <w:t>магистр, бакалавр, специалист</w:t>
      </w:r>
      <w:r w:rsidRPr="00BD0FF8">
        <w:t>)</w:t>
      </w:r>
    </w:p>
    <w:p w14:paraId="21B9B1DC" w14:textId="77777777" w:rsidR="009778DB" w:rsidRPr="00BD0FF8" w:rsidRDefault="009778DB" w:rsidP="00CF13BA">
      <w:pPr>
        <w:rPr>
          <w:sz w:val="28"/>
          <w:szCs w:val="28"/>
        </w:rPr>
      </w:pPr>
    </w:p>
    <w:p w14:paraId="6BE8FF4A" w14:textId="77777777" w:rsidR="009778DB" w:rsidRPr="00BD0FF8" w:rsidRDefault="009778DB" w:rsidP="007B3569"/>
    <w:p w14:paraId="6496A6D4" w14:textId="61CAC372" w:rsidR="009778DB" w:rsidRPr="00BD0FF8" w:rsidRDefault="009778DB" w:rsidP="007B3569">
      <w:r w:rsidRPr="00BD0FF8">
        <w:tab/>
      </w:r>
      <w:r w:rsidRPr="00BD0FF8">
        <w:tab/>
      </w:r>
      <w:r w:rsidRPr="00BD0FF8">
        <w:tab/>
      </w:r>
      <w:r w:rsidRPr="00BD0FF8">
        <w:tab/>
      </w:r>
      <w:r w:rsidRPr="00BD0FF8">
        <w:tab/>
      </w:r>
      <w:r w:rsidRPr="00BD0FF8">
        <w:tab/>
      </w:r>
      <w:r w:rsidRPr="00BD0FF8">
        <w:tab/>
      </w:r>
      <w:r w:rsidR="00744EA5" w:rsidRPr="00BD0FF8">
        <w:t xml:space="preserve">Директор </w:t>
      </w:r>
      <w:proofErr w:type="spellStart"/>
      <w:r w:rsidR="00744EA5" w:rsidRPr="00BD0FF8">
        <w:t>мега</w:t>
      </w:r>
      <w:r w:rsidRPr="00BD0FF8">
        <w:t>факультета</w:t>
      </w:r>
      <w:proofErr w:type="spellEnd"/>
      <w:r w:rsidRPr="00BD0FF8">
        <w:t xml:space="preserve"> ___________________</w:t>
      </w:r>
    </w:p>
    <w:p w14:paraId="028AF10E" w14:textId="77777777" w:rsidR="009778DB" w:rsidRPr="00BD0FF8" w:rsidRDefault="009778DB" w:rsidP="007B3569"/>
    <w:p w14:paraId="274E57FD" w14:textId="77777777" w:rsidR="009778DB" w:rsidRPr="00BD0FF8" w:rsidRDefault="009778DB"/>
    <w:p w14:paraId="03925DB5" w14:textId="77777777" w:rsidR="009778DB" w:rsidRPr="00BD0FF8" w:rsidRDefault="009778DB">
      <w:r w:rsidRPr="00BD0FF8">
        <w:t>__________</w:t>
      </w:r>
      <w:r w:rsidRPr="00BD0FF8">
        <w:tab/>
      </w:r>
      <w:r w:rsidRPr="00BD0FF8">
        <w:tab/>
      </w:r>
      <w:r w:rsidRPr="00BD0FF8">
        <w:tab/>
      </w:r>
      <w:r w:rsidRPr="00BD0FF8">
        <w:tab/>
      </w:r>
      <w:r w:rsidRPr="00BD0FF8">
        <w:tab/>
      </w:r>
      <w:r w:rsidRPr="00BD0FF8">
        <w:tab/>
        <w:t>_____________________/__________________</w:t>
      </w:r>
    </w:p>
    <w:p w14:paraId="2121963D" w14:textId="77777777" w:rsidR="009778DB" w:rsidRPr="00965C1C" w:rsidRDefault="009778DB">
      <w:pPr>
        <w:ind w:firstLine="284"/>
      </w:pPr>
      <w:r w:rsidRPr="00BD0FF8">
        <w:rPr>
          <w:sz w:val="18"/>
        </w:rPr>
        <w:t>(дата)</w:t>
      </w:r>
      <w:r w:rsidRPr="00BD0FF8">
        <w:rPr>
          <w:sz w:val="18"/>
        </w:rPr>
        <w:tab/>
      </w:r>
      <w:r w:rsidRPr="00BD0FF8">
        <w:rPr>
          <w:sz w:val="18"/>
        </w:rPr>
        <w:tab/>
      </w:r>
      <w:r w:rsidRPr="00BD0FF8">
        <w:rPr>
          <w:sz w:val="18"/>
        </w:rPr>
        <w:tab/>
      </w:r>
      <w:r w:rsidRPr="00BD0FF8">
        <w:rPr>
          <w:sz w:val="18"/>
        </w:rPr>
        <w:tab/>
      </w:r>
      <w:r w:rsidRPr="00BD0FF8">
        <w:rPr>
          <w:sz w:val="18"/>
        </w:rPr>
        <w:tab/>
      </w:r>
      <w:r w:rsidRPr="00BD0FF8">
        <w:rPr>
          <w:sz w:val="18"/>
        </w:rPr>
        <w:tab/>
      </w:r>
      <w:r w:rsidRPr="00BD0FF8">
        <w:rPr>
          <w:sz w:val="18"/>
        </w:rPr>
        <w:tab/>
        <w:t>(подпись)</w:t>
      </w:r>
      <w:r w:rsidRPr="00BD0FF8">
        <w:rPr>
          <w:sz w:val="18"/>
        </w:rPr>
        <w:tab/>
      </w:r>
      <w:r w:rsidRPr="00BD0FF8">
        <w:rPr>
          <w:sz w:val="18"/>
        </w:rPr>
        <w:tab/>
        <w:t>(расшифровка)</w:t>
      </w:r>
    </w:p>
    <w:p w14:paraId="0CCDF12C" w14:textId="0C55B088" w:rsidR="009778DB" w:rsidRPr="00CF13BA" w:rsidRDefault="009778DB" w:rsidP="00CF13BA">
      <w:pPr>
        <w:rPr>
          <w:i/>
        </w:rPr>
      </w:pPr>
      <w:r w:rsidRPr="003926CF" w:rsidDel="00965C1C">
        <w:rPr>
          <w:sz w:val="28"/>
          <w:szCs w:val="28"/>
        </w:rPr>
        <w:t xml:space="preserve"> </w:t>
      </w:r>
    </w:p>
    <w:sectPr w:rsidR="009778DB" w:rsidRPr="00CF13BA" w:rsidSect="004D4AA8">
      <w:pgSz w:w="11910" w:h="16850"/>
      <w:pgMar w:top="520" w:right="570" w:bottom="280" w:left="11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97464" w14:textId="77777777" w:rsidR="00573542" w:rsidRDefault="00573542">
      <w:r>
        <w:separator/>
      </w:r>
    </w:p>
  </w:endnote>
  <w:endnote w:type="continuationSeparator" w:id="0">
    <w:p w14:paraId="6A4461E8" w14:textId="77777777" w:rsidR="00573542" w:rsidRDefault="0057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A246" w14:textId="77777777" w:rsidR="003552B9" w:rsidRDefault="00F61ABB">
    <w:pPr>
      <w:pStyle w:val="a5"/>
      <w:framePr w:wrap="around" w:vAnchor="text" w:hAnchor="margin" w:xAlign="right" w:y="1"/>
      <w:rPr>
        <w:rStyle w:val="a7"/>
      </w:rPr>
    </w:pPr>
    <w:r>
      <w:rPr>
        <w:rStyle w:val="a7"/>
      </w:rPr>
      <w:fldChar w:fldCharType="begin"/>
    </w:r>
    <w:r w:rsidR="003552B9">
      <w:rPr>
        <w:rStyle w:val="a7"/>
      </w:rPr>
      <w:instrText xml:space="preserve">PAGE  </w:instrText>
    </w:r>
    <w:r>
      <w:rPr>
        <w:rStyle w:val="a7"/>
      </w:rPr>
      <w:fldChar w:fldCharType="end"/>
    </w:r>
  </w:p>
  <w:p w14:paraId="7B2F2A13" w14:textId="77777777" w:rsidR="003552B9" w:rsidRDefault="003552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89688"/>
      <w:docPartObj>
        <w:docPartGallery w:val="Page Numbers (Bottom of Page)"/>
        <w:docPartUnique/>
      </w:docPartObj>
    </w:sdtPr>
    <w:sdtEndPr/>
    <w:sdtContent>
      <w:p w14:paraId="34CC7FBE" w14:textId="5788FFBD" w:rsidR="00FC2183" w:rsidRDefault="00FC2183">
        <w:pPr>
          <w:pStyle w:val="a5"/>
          <w:jc w:val="right"/>
        </w:pPr>
        <w:r>
          <w:fldChar w:fldCharType="begin"/>
        </w:r>
        <w:r>
          <w:instrText>PAGE   \* MERGEFORMAT</w:instrText>
        </w:r>
        <w:r>
          <w:fldChar w:fldCharType="separate"/>
        </w:r>
        <w:r w:rsidR="00CB4791">
          <w:rPr>
            <w:noProof/>
          </w:rPr>
          <w:t>2</w:t>
        </w:r>
        <w:r>
          <w:fldChar w:fldCharType="end"/>
        </w:r>
      </w:p>
    </w:sdtContent>
  </w:sdt>
  <w:p w14:paraId="37DDC639" w14:textId="01159A48" w:rsidR="00A86471" w:rsidRDefault="00A86471">
    <w:pPr>
      <w:pStyle w:val="a5"/>
      <w:tabs>
        <w:tab w:val="clear" w:pos="4677"/>
        <w:tab w:val="clear" w:pos="9355"/>
        <w:tab w:val="left" w:pos="553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0D9F" w14:textId="77777777" w:rsidR="00573542" w:rsidRDefault="00573542">
      <w:r>
        <w:separator/>
      </w:r>
    </w:p>
  </w:footnote>
  <w:footnote w:type="continuationSeparator" w:id="0">
    <w:p w14:paraId="6AEA2EB3" w14:textId="77777777" w:rsidR="00573542" w:rsidRDefault="0057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A906" w14:textId="77777777" w:rsidR="003552B9" w:rsidRDefault="00F61ABB">
    <w:pPr>
      <w:pStyle w:val="aa"/>
      <w:framePr w:wrap="around" w:vAnchor="text" w:hAnchor="margin" w:xAlign="center" w:y="1"/>
      <w:rPr>
        <w:rStyle w:val="a7"/>
      </w:rPr>
    </w:pPr>
    <w:r>
      <w:rPr>
        <w:rStyle w:val="a7"/>
      </w:rPr>
      <w:fldChar w:fldCharType="begin"/>
    </w:r>
    <w:r w:rsidR="003552B9">
      <w:rPr>
        <w:rStyle w:val="a7"/>
      </w:rPr>
      <w:instrText xml:space="preserve">PAGE  </w:instrText>
    </w:r>
    <w:r>
      <w:rPr>
        <w:rStyle w:val="a7"/>
      </w:rPr>
      <w:fldChar w:fldCharType="end"/>
    </w:r>
  </w:p>
  <w:p w14:paraId="3AE03308" w14:textId="77777777" w:rsidR="003552B9" w:rsidRDefault="003552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2614"/>
      <w:gridCol w:w="7592"/>
    </w:tblGrid>
    <w:tr w:rsidR="00F018D0" w14:paraId="52D4DCC8" w14:textId="77777777" w:rsidTr="000A203E">
      <w:trPr>
        <w:cantSplit/>
        <w:trHeight w:val="241"/>
      </w:trPr>
      <w:tc>
        <w:tcPr>
          <w:tcW w:w="2614" w:type="dxa"/>
          <w:vMerge w:val="restart"/>
          <w:vAlign w:val="center"/>
        </w:tcPr>
        <w:p w14:paraId="5050A85A" w14:textId="77777777" w:rsidR="00F018D0" w:rsidRPr="007C6ED2" w:rsidRDefault="00004C20" w:rsidP="000A203E">
          <w:pPr>
            <w:pStyle w:val="aa"/>
            <w:jc w:val="center"/>
            <w:rPr>
              <w:i/>
              <w:noProof/>
            </w:rPr>
          </w:pPr>
          <w:r>
            <w:rPr>
              <w:i/>
              <w:noProof/>
              <w:lang w:val="en-US" w:eastAsia="en-US"/>
            </w:rPr>
            <w:drawing>
              <wp:inline distT="0" distB="0" distL="0" distR="0" wp14:anchorId="0C28701B" wp14:editId="066171FC">
                <wp:extent cx="1476375" cy="1047750"/>
                <wp:effectExtent l="19050" t="0" r="9525" b="0"/>
                <wp:docPr id="1" name="Рисунок 1" descr="bw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w_rus"/>
                        <pic:cNvPicPr>
                          <a:picLocks noChangeAspect="1" noChangeArrowheads="1"/>
                        </pic:cNvPicPr>
                      </pic:nvPicPr>
                      <pic:blipFill>
                        <a:blip r:embed="rId1"/>
                        <a:srcRect/>
                        <a:stretch>
                          <a:fillRect/>
                        </a:stretch>
                      </pic:blipFill>
                      <pic:spPr bwMode="auto">
                        <a:xfrm>
                          <a:off x="0" y="0"/>
                          <a:ext cx="1476375" cy="1047750"/>
                        </a:xfrm>
                        <a:prstGeom prst="rect">
                          <a:avLst/>
                        </a:prstGeom>
                        <a:noFill/>
                        <a:ln w="9525">
                          <a:noFill/>
                          <a:miter lim="800000"/>
                          <a:headEnd/>
                          <a:tailEnd/>
                        </a:ln>
                      </pic:spPr>
                    </pic:pic>
                  </a:graphicData>
                </a:graphic>
              </wp:inline>
            </w:drawing>
          </w:r>
        </w:p>
      </w:tc>
      <w:tc>
        <w:tcPr>
          <w:tcW w:w="7592" w:type="dxa"/>
          <w:tcBorders>
            <w:bottom w:val="single" w:sz="4" w:space="0" w:color="auto"/>
          </w:tcBorders>
          <w:vAlign w:val="center"/>
        </w:tcPr>
        <w:p w14:paraId="4157729E" w14:textId="77777777" w:rsidR="00F018D0" w:rsidRPr="007C6ED2" w:rsidRDefault="00F018D0" w:rsidP="00C97934">
          <w:pPr>
            <w:pStyle w:val="aa"/>
            <w:jc w:val="center"/>
          </w:pPr>
          <w:r w:rsidRPr="007C6ED2">
            <w:t xml:space="preserve">Министерство </w:t>
          </w:r>
          <w:r w:rsidR="00C97934">
            <w:t>науки и высшего образования</w:t>
          </w:r>
          <w:r w:rsidRPr="007C6ED2">
            <w:t xml:space="preserve"> Российской Федерации</w:t>
          </w:r>
        </w:p>
      </w:tc>
    </w:tr>
    <w:tr w:rsidR="00F018D0" w14:paraId="2D10BD2C" w14:textId="77777777" w:rsidTr="000A203E">
      <w:trPr>
        <w:cantSplit/>
        <w:trHeight w:val="264"/>
      </w:trPr>
      <w:tc>
        <w:tcPr>
          <w:tcW w:w="2614" w:type="dxa"/>
          <w:vMerge/>
        </w:tcPr>
        <w:p w14:paraId="4B26C623" w14:textId="77777777" w:rsidR="00F018D0" w:rsidRPr="007C6ED2" w:rsidRDefault="00F018D0" w:rsidP="000A203E">
          <w:pPr>
            <w:pStyle w:val="aa"/>
            <w:jc w:val="center"/>
            <w:rPr>
              <w:i/>
            </w:rPr>
          </w:pPr>
        </w:p>
      </w:tc>
      <w:tc>
        <w:tcPr>
          <w:tcW w:w="7592" w:type="dxa"/>
          <w:tcBorders>
            <w:top w:val="single" w:sz="4" w:space="0" w:color="auto"/>
            <w:bottom w:val="single" w:sz="4" w:space="0" w:color="auto"/>
          </w:tcBorders>
          <w:vAlign w:val="center"/>
        </w:tcPr>
        <w:p w14:paraId="298C129E" w14:textId="77777777" w:rsidR="00F018D0" w:rsidRPr="007C6ED2" w:rsidRDefault="00F018D0" w:rsidP="000A203E">
          <w:pPr>
            <w:pStyle w:val="aa"/>
            <w:jc w:val="center"/>
            <w:rPr>
              <w:sz w:val="16"/>
              <w:szCs w:val="16"/>
            </w:rPr>
          </w:pPr>
          <w:r w:rsidRPr="007C6ED2">
            <w:rPr>
              <w:sz w:val="16"/>
              <w:szCs w:val="16"/>
            </w:rPr>
            <w:t>федеральное государственное автономное образовательное учреждение высшего образования</w:t>
          </w:r>
        </w:p>
        <w:p w14:paraId="7DB3126F" w14:textId="7791D427" w:rsidR="00F018D0" w:rsidRPr="007C6ED2" w:rsidRDefault="00F018D0" w:rsidP="000A203E">
          <w:pPr>
            <w:pStyle w:val="aa"/>
            <w:jc w:val="center"/>
          </w:pPr>
          <w:r w:rsidRPr="007C6ED2">
            <w:t>«</w:t>
          </w:r>
          <w:r w:rsidR="006330F5" w:rsidRPr="006330F5">
            <w:t>Национальный исследовательский университет ИТМО</w:t>
          </w:r>
          <w:r w:rsidRPr="007C6ED2">
            <w:t>»</w:t>
          </w:r>
        </w:p>
        <w:p w14:paraId="59D720C3" w14:textId="77777777" w:rsidR="00F018D0" w:rsidRPr="007C6ED2" w:rsidRDefault="00F018D0" w:rsidP="000A203E">
          <w:pPr>
            <w:pStyle w:val="aa"/>
            <w:jc w:val="center"/>
          </w:pPr>
          <w:r w:rsidRPr="007C6ED2">
            <w:t>(Университет ИТМО)</w:t>
          </w:r>
        </w:p>
      </w:tc>
    </w:tr>
    <w:tr w:rsidR="00F018D0" w14:paraId="7F8028E1" w14:textId="77777777" w:rsidTr="000A203E">
      <w:trPr>
        <w:cantSplit/>
        <w:trHeight w:val="651"/>
      </w:trPr>
      <w:tc>
        <w:tcPr>
          <w:tcW w:w="2614" w:type="dxa"/>
          <w:vMerge/>
          <w:shd w:val="clear" w:color="auto" w:fill="E6E6E6"/>
        </w:tcPr>
        <w:p w14:paraId="7635FCC6" w14:textId="77777777" w:rsidR="00F018D0" w:rsidRPr="007C6ED2" w:rsidRDefault="00F018D0" w:rsidP="000A203E">
          <w:pPr>
            <w:pStyle w:val="aa"/>
          </w:pPr>
        </w:p>
      </w:tc>
      <w:tc>
        <w:tcPr>
          <w:tcW w:w="7592" w:type="dxa"/>
          <w:vAlign w:val="center"/>
        </w:tcPr>
        <w:p w14:paraId="7E3E8575" w14:textId="3C6F8A42" w:rsidR="00F018D0" w:rsidRDefault="00367417" w:rsidP="000A203E">
          <w:pPr>
            <w:pStyle w:val="aa"/>
            <w:jc w:val="center"/>
            <w:rPr>
              <w:sz w:val="16"/>
              <w:szCs w:val="16"/>
            </w:rPr>
          </w:pPr>
          <w:r w:rsidRPr="00367417">
            <w:rPr>
              <w:b/>
            </w:rPr>
            <w:t xml:space="preserve">ПОЛОЖЕНИЕ О </w:t>
          </w:r>
          <w:r w:rsidR="00993EC5" w:rsidRPr="00367417">
            <w:rPr>
              <w:b/>
            </w:rPr>
            <w:t>КОНКУРС</w:t>
          </w:r>
          <w:r w:rsidR="00993EC5">
            <w:rPr>
              <w:b/>
            </w:rPr>
            <w:t>Е</w:t>
          </w:r>
          <w:r w:rsidR="00993EC5" w:rsidRPr="00367417">
            <w:rPr>
              <w:b/>
            </w:rPr>
            <w:t xml:space="preserve"> </w:t>
          </w:r>
          <w:r w:rsidRPr="00367417">
            <w:rPr>
              <w:b/>
            </w:rPr>
            <w:t>НА ЛУЧШУЮ НАУЧНО-ИССЛЕДОВАТЕЛЬСКУЮ ВЫПУСКНУЮ КВАЛИФИКАЦИОННУЮ РАБОТУ СРЕДИ ВЫПУСКНИКОВ УНИВЕРСИТЕТА ИТМО</w:t>
          </w:r>
        </w:p>
        <w:p w14:paraId="3F92D848" w14:textId="1FF47C3F" w:rsidR="00F018D0" w:rsidRPr="00AD556A" w:rsidRDefault="00F018D0" w:rsidP="000A203E">
          <w:pPr>
            <w:pStyle w:val="aa"/>
            <w:jc w:val="center"/>
          </w:pPr>
          <w:r w:rsidRPr="00F018D0">
            <w:rPr>
              <w:sz w:val="16"/>
              <w:szCs w:val="16"/>
            </w:rPr>
            <w:t xml:space="preserve">страница </w:t>
          </w:r>
          <w:r w:rsidR="00F61ABB" w:rsidRPr="00F018D0">
            <w:rPr>
              <w:b/>
              <w:sz w:val="16"/>
              <w:szCs w:val="16"/>
            </w:rPr>
            <w:fldChar w:fldCharType="begin"/>
          </w:r>
          <w:r w:rsidRPr="00F018D0">
            <w:rPr>
              <w:b/>
              <w:sz w:val="16"/>
              <w:szCs w:val="16"/>
            </w:rPr>
            <w:instrText>PAGE</w:instrText>
          </w:r>
          <w:r w:rsidR="00F61ABB" w:rsidRPr="00F018D0">
            <w:rPr>
              <w:b/>
              <w:sz w:val="16"/>
              <w:szCs w:val="16"/>
            </w:rPr>
            <w:fldChar w:fldCharType="separate"/>
          </w:r>
          <w:r w:rsidR="00CB4791">
            <w:rPr>
              <w:b/>
              <w:noProof/>
              <w:sz w:val="16"/>
              <w:szCs w:val="16"/>
            </w:rPr>
            <w:t>2</w:t>
          </w:r>
          <w:r w:rsidR="00F61ABB" w:rsidRPr="00F018D0">
            <w:rPr>
              <w:b/>
              <w:sz w:val="16"/>
              <w:szCs w:val="16"/>
            </w:rPr>
            <w:fldChar w:fldCharType="end"/>
          </w:r>
          <w:r w:rsidRPr="00F018D0">
            <w:rPr>
              <w:sz w:val="16"/>
              <w:szCs w:val="16"/>
            </w:rPr>
            <w:t xml:space="preserve"> из </w:t>
          </w:r>
          <w:r w:rsidR="00F61ABB" w:rsidRPr="00F018D0">
            <w:rPr>
              <w:b/>
              <w:sz w:val="16"/>
              <w:szCs w:val="16"/>
            </w:rPr>
            <w:fldChar w:fldCharType="begin"/>
          </w:r>
          <w:r w:rsidRPr="00F018D0">
            <w:rPr>
              <w:b/>
              <w:sz w:val="16"/>
              <w:szCs w:val="16"/>
            </w:rPr>
            <w:instrText>NUMPAGES</w:instrText>
          </w:r>
          <w:r w:rsidR="00F61ABB" w:rsidRPr="00F018D0">
            <w:rPr>
              <w:b/>
              <w:sz w:val="16"/>
              <w:szCs w:val="16"/>
            </w:rPr>
            <w:fldChar w:fldCharType="separate"/>
          </w:r>
          <w:r w:rsidR="00CB4791">
            <w:rPr>
              <w:b/>
              <w:noProof/>
              <w:sz w:val="16"/>
              <w:szCs w:val="16"/>
            </w:rPr>
            <w:t>16</w:t>
          </w:r>
          <w:r w:rsidR="00F61ABB" w:rsidRPr="00F018D0">
            <w:rPr>
              <w:b/>
              <w:sz w:val="16"/>
              <w:szCs w:val="16"/>
            </w:rPr>
            <w:fldChar w:fldCharType="end"/>
          </w:r>
        </w:p>
      </w:tc>
    </w:tr>
  </w:tbl>
  <w:p w14:paraId="72AD4110" w14:textId="77777777" w:rsidR="00A86471" w:rsidRDefault="00A8647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2614"/>
      <w:gridCol w:w="7592"/>
    </w:tblGrid>
    <w:tr w:rsidR="00380D8D" w14:paraId="1F6F3057" w14:textId="77777777" w:rsidTr="000A203E">
      <w:trPr>
        <w:cantSplit/>
        <w:trHeight w:val="241"/>
      </w:trPr>
      <w:tc>
        <w:tcPr>
          <w:tcW w:w="2614" w:type="dxa"/>
          <w:vMerge w:val="restart"/>
          <w:vAlign w:val="center"/>
        </w:tcPr>
        <w:p w14:paraId="7260C745" w14:textId="77777777" w:rsidR="00380D8D" w:rsidRPr="007C6ED2" w:rsidRDefault="00380D8D" w:rsidP="00380D8D">
          <w:pPr>
            <w:pStyle w:val="aa"/>
            <w:jc w:val="center"/>
            <w:rPr>
              <w:i/>
              <w:noProof/>
            </w:rPr>
          </w:pPr>
          <w:r>
            <w:rPr>
              <w:i/>
              <w:noProof/>
              <w:lang w:val="en-US" w:eastAsia="en-US"/>
            </w:rPr>
            <w:drawing>
              <wp:inline distT="0" distB="0" distL="0" distR="0" wp14:anchorId="635E9089" wp14:editId="3DDBB641">
                <wp:extent cx="1476375" cy="1047750"/>
                <wp:effectExtent l="19050" t="0" r="9525" b="0"/>
                <wp:docPr id="2" name="Рисунок 3" descr="bw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w_rus"/>
                        <pic:cNvPicPr>
                          <a:picLocks noChangeAspect="1" noChangeArrowheads="1"/>
                        </pic:cNvPicPr>
                      </pic:nvPicPr>
                      <pic:blipFill>
                        <a:blip r:embed="rId1"/>
                        <a:srcRect/>
                        <a:stretch>
                          <a:fillRect/>
                        </a:stretch>
                      </pic:blipFill>
                      <pic:spPr bwMode="auto">
                        <a:xfrm>
                          <a:off x="0" y="0"/>
                          <a:ext cx="1476375" cy="1047750"/>
                        </a:xfrm>
                        <a:prstGeom prst="rect">
                          <a:avLst/>
                        </a:prstGeom>
                        <a:noFill/>
                        <a:ln w="9525">
                          <a:noFill/>
                          <a:miter lim="800000"/>
                          <a:headEnd/>
                          <a:tailEnd/>
                        </a:ln>
                      </pic:spPr>
                    </pic:pic>
                  </a:graphicData>
                </a:graphic>
              </wp:inline>
            </w:drawing>
          </w:r>
        </w:p>
      </w:tc>
      <w:tc>
        <w:tcPr>
          <w:tcW w:w="7592" w:type="dxa"/>
          <w:tcBorders>
            <w:bottom w:val="single" w:sz="4" w:space="0" w:color="auto"/>
          </w:tcBorders>
          <w:vAlign w:val="center"/>
        </w:tcPr>
        <w:p w14:paraId="05C987E6" w14:textId="77777777" w:rsidR="00380D8D" w:rsidRPr="007C6ED2" w:rsidRDefault="00380D8D" w:rsidP="00380D8D">
          <w:pPr>
            <w:pStyle w:val="aa"/>
            <w:jc w:val="center"/>
          </w:pPr>
          <w:r w:rsidRPr="007C6ED2">
            <w:t xml:space="preserve">Министерство </w:t>
          </w:r>
          <w:r>
            <w:t>науки и высшего образования</w:t>
          </w:r>
          <w:r w:rsidRPr="007C6ED2">
            <w:t xml:space="preserve"> Российской Федерации</w:t>
          </w:r>
        </w:p>
      </w:tc>
    </w:tr>
    <w:tr w:rsidR="00F018D0" w14:paraId="6612FD85" w14:textId="77777777" w:rsidTr="000A203E">
      <w:trPr>
        <w:cantSplit/>
        <w:trHeight w:val="264"/>
      </w:trPr>
      <w:tc>
        <w:tcPr>
          <w:tcW w:w="2614" w:type="dxa"/>
          <w:vMerge/>
        </w:tcPr>
        <w:p w14:paraId="079E2C69" w14:textId="77777777" w:rsidR="00F018D0" w:rsidRPr="007C6ED2" w:rsidRDefault="00F018D0" w:rsidP="000A203E">
          <w:pPr>
            <w:pStyle w:val="aa"/>
            <w:jc w:val="center"/>
            <w:rPr>
              <w:i/>
            </w:rPr>
          </w:pPr>
        </w:p>
      </w:tc>
      <w:tc>
        <w:tcPr>
          <w:tcW w:w="7592" w:type="dxa"/>
          <w:tcBorders>
            <w:top w:val="single" w:sz="4" w:space="0" w:color="auto"/>
            <w:bottom w:val="single" w:sz="4" w:space="0" w:color="auto"/>
          </w:tcBorders>
          <w:vAlign w:val="center"/>
        </w:tcPr>
        <w:p w14:paraId="5A1A7177" w14:textId="77777777" w:rsidR="00F018D0" w:rsidRPr="007C6ED2" w:rsidRDefault="00F018D0" w:rsidP="000A203E">
          <w:pPr>
            <w:pStyle w:val="aa"/>
            <w:jc w:val="center"/>
            <w:rPr>
              <w:sz w:val="16"/>
              <w:szCs w:val="16"/>
            </w:rPr>
          </w:pPr>
          <w:r w:rsidRPr="007C6ED2">
            <w:rPr>
              <w:sz w:val="16"/>
              <w:szCs w:val="16"/>
            </w:rPr>
            <w:t>федеральное государственное автономное образовательное учреждение высшего образования</w:t>
          </w:r>
        </w:p>
        <w:p w14:paraId="437FBA59" w14:textId="0EFAA6E0" w:rsidR="00F018D0" w:rsidRPr="007C6ED2" w:rsidRDefault="00F018D0" w:rsidP="000A203E">
          <w:pPr>
            <w:pStyle w:val="aa"/>
            <w:jc w:val="center"/>
          </w:pPr>
          <w:r w:rsidRPr="007C6ED2">
            <w:t>«</w:t>
          </w:r>
          <w:r w:rsidR="006330F5" w:rsidRPr="006330F5">
            <w:t>Национальный исследовательский университет ИТМО</w:t>
          </w:r>
          <w:r w:rsidRPr="007C6ED2">
            <w:t>»</w:t>
          </w:r>
        </w:p>
        <w:p w14:paraId="161CB330" w14:textId="77777777" w:rsidR="00F018D0" w:rsidRPr="007C6ED2" w:rsidRDefault="00F018D0" w:rsidP="000A203E">
          <w:pPr>
            <w:pStyle w:val="aa"/>
            <w:jc w:val="center"/>
          </w:pPr>
          <w:r w:rsidRPr="007C6ED2">
            <w:t>(Университет ИТМО)</w:t>
          </w:r>
        </w:p>
      </w:tc>
    </w:tr>
    <w:tr w:rsidR="00F018D0" w14:paraId="7CC36BDC" w14:textId="77777777" w:rsidTr="000A203E">
      <w:trPr>
        <w:cantSplit/>
        <w:trHeight w:val="651"/>
      </w:trPr>
      <w:tc>
        <w:tcPr>
          <w:tcW w:w="2614" w:type="dxa"/>
          <w:vMerge/>
          <w:shd w:val="clear" w:color="auto" w:fill="E6E6E6"/>
        </w:tcPr>
        <w:p w14:paraId="0194C34B" w14:textId="77777777" w:rsidR="00F018D0" w:rsidRPr="007C6ED2" w:rsidRDefault="00F018D0" w:rsidP="000A203E">
          <w:pPr>
            <w:pStyle w:val="aa"/>
          </w:pPr>
        </w:p>
      </w:tc>
      <w:tc>
        <w:tcPr>
          <w:tcW w:w="7592" w:type="dxa"/>
          <w:vAlign w:val="center"/>
        </w:tcPr>
        <w:p w14:paraId="043195D4" w14:textId="4FAD5CA2" w:rsidR="00B80C7B" w:rsidRDefault="00B80C7B" w:rsidP="00B80C7B">
          <w:pPr>
            <w:pStyle w:val="aa"/>
            <w:jc w:val="center"/>
            <w:rPr>
              <w:b/>
            </w:rPr>
          </w:pPr>
          <w:r>
            <w:rPr>
              <w:b/>
            </w:rPr>
            <w:t xml:space="preserve">ПОЛОЖЕНИЕ О </w:t>
          </w:r>
          <w:r w:rsidR="00B5626D" w:rsidRPr="00B80C7B">
            <w:rPr>
              <w:b/>
            </w:rPr>
            <w:t>КОНКУРС</w:t>
          </w:r>
          <w:r w:rsidR="00B5626D">
            <w:rPr>
              <w:b/>
            </w:rPr>
            <w:t>Е</w:t>
          </w:r>
          <w:r w:rsidR="00B5626D" w:rsidRPr="00B80C7B">
            <w:rPr>
              <w:b/>
            </w:rPr>
            <w:t xml:space="preserve"> </w:t>
          </w:r>
          <w:r w:rsidRPr="00B80C7B">
            <w:rPr>
              <w:b/>
            </w:rPr>
            <w:t>НА ЛУЧШУЮ НАУЧНО-ИССЛЕДОВАТЕЛЬСКУЮ ВЫПУСКНУЮ КВАЛИФИКАЦИОННУЮ РАБОТУ СРЕДИ ВЫПУСКНИКОВ УНИВЕРСИТЕТА ИТМО</w:t>
          </w:r>
        </w:p>
        <w:p w14:paraId="0A97CDEB" w14:textId="75C37008" w:rsidR="00F018D0" w:rsidRPr="00AD556A" w:rsidRDefault="00F018D0" w:rsidP="00F018D0">
          <w:pPr>
            <w:pStyle w:val="aa"/>
            <w:jc w:val="center"/>
          </w:pPr>
          <w:r w:rsidRPr="00F018D0">
            <w:rPr>
              <w:sz w:val="16"/>
              <w:szCs w:val="16"/>
            </w:rPr>
            <w:t xml:space="preserve">страница </w:t>
          </w:r>
          <w:r w:rsidR="00F61ABB" w:rsidRPr="00F018D0">
            <w:rPr>
              <w:b/>
              <w:sz w:val="16"/>
              <w:szCs w:val="16"/>
            </w:rPr>
            <w:fldChar w:fldCharType="begin"/>
          </w:r>
          <w:r w:rsidRPr="00F018D0">
            <w:rPr>
              <w:b/>
              <w:sz w:val="16"/>
              <w:szCs w:val="16"/>
            </w:rPr>
            <w:instrText>PAGE</w:instrText>
          </w:r>
          <w:r w:rsidR="00F61ABB" w:rsidRPr="00F018D0">
            <w:rPr>
              <w:b/>
              <w:sz w:val="16"/>
              <w:szCs w:val="16"/>
            </w:rPr>
            <w:fldChar w:fldCharType="separate"/>
          </w:r>
          <w:r w:rsidR="00CB4791">
            <w:rPr>
              <w:b/>
              <w:noProof/>
              <w:sz w:val="16"/>
              <w:szCs w:val="16"/>
            </w:rPr>
            <w:t>1</w:t>
          </w:r>
          <w:r w:rsidR="00F61ABB" w:rsidRPr="00F018D0">
            <w:rPr>
              <w:b/>
              <w:sz w:val="16"/>
              <w:szCs w:val="16"/>
            </w:rPr>
            <w:fldChar w:fldCharType="end"/>
          </w:r>
          <w:r w:rsidRPr="00F018D0">
            <w:rPr>
              <w:sz w:val="16"/>
              <w:szCs w:val="16"/>
            </w:rPr>
            <w:t xml:space="preserve"> из </w:t>
          </w:r>
          <w:r w:rsidR="00F61ABB" w:rsidRPr="00F018D0">
            <w:rPr>
              <w:b/>
              <w:sz w:val="16"/>
              <w:szCs w:val="16"/>
            </w:rPr>
            <w:fldChar w:fldCharType="begin"/>
          </w:r>
          <w:r w:rsidRPr="00F018D0">
            <w:rPr>
              <w:b/>
              <w:sz w:val="16"/>
              <w:szCs w:val="16"/>
            </w:rPr>
            <w:instrText>NUMPAGES</w:instrText>
          </w:r>
          <w:r w:rsidR="00F61ABB" w:rsidRPr="00F018D0">
            <w:rPr>
              <w:b/>
              <w:sz w:val="16"/>
              <w:szCs w:val="16"/>
            </w:rPr>
            <w:fldChar w:fldCharType="separate"/>
          </w:r>
          <w:r w:rsidR="00CB4791">
            <w:rPr>
              <w:b/>
              <w:noProof/>
              <w:sz w:val="16"/>
              <w:szCs w:val="16"/>
            </w:rPr>
            <w:t>16</w:t>
          </w:r>
          <w:r w:rsidR="00F61ABB" w:rsidRPr="00F018D0">
            <w:rPr>
              <w:b/>
              <w:sz w:val="16"/>
              <w:szCs w:val="16"/>
            </w:rPr>
            <w:fldChar w:fldCharType="end"/>
          </w:r>
        </w:p>
      </w:tc>
    </w:tr>
  </w:tbl>
  <w:p w14:paraId="700DDFAA" w14:textId="6D948DDE" w:rsidR="00A86471" w:rsidRDefault="00A864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C67FF"/>
    <w:multiLevelType w:val="hybridMultilevel"/>
    <w:tmpl w:val="D11CB6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1041FD8"/>
    <w:multiLevelType w:val="hybridMultilevel"/>
    <w:tmpl w:val="7C7C3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47B4E"/>
    <w:multiLevelType w:val="multilevel"/>
    <w:tmpl w:val="62BAD07A"/>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03700287"/>
    <w:multiLevelType w:val="multilevel"/>
    <w:tmpl w:val="2AFA0A94"/>
    <w:lvl w:ilvl="0">
      <w:start w:val="2"/>
      <w:numFmt w:val="decimal"/>
      <w:lvlText w:val="%1."/>
      <w:lvlJc w:val="left"/>
      <w:pPr>
        <w:ind w:left="648" w:hanging="648"/>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5">
    <w:nsid w:val="048B6638"/>
    <w:multiLevelType w:val="hybridMultilevel"/>
    <w:tmpl w:val="9DA8E5F4"/>
    <w:lvl w:ilvl="0" w:tplc="AF9A2B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FE5BE7"/>
    <w:multiLevelType w:val="hybridMultilevel"/>
    <w:tmpl w:val="D3CCC918"/>
    <w:lvl w:ilvl="0" w:tplc="7E341FF6">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A432C"/>
    <w:multiLevelType w:val="hybridMultilevel"/>
    <w:tmpl w:val="64E074EC"/>
    <w:lvl w:ilvl="0" w:tplc="F566EAB0">
      <w:start w:val="1"/>
      <w:numFmt w:val="decimal"/>
      <w:lvlText w:val="2.2.%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7D1CF0"/>
    <w:multiLevelType w:val="hybridMultilevel"/>
    <w:tmpl w:val="B22484F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5884907"/>
    <w:multiLevelType w:val="hybridMultilevel"/>
    <w:tmpl w:val="AEEE5E14"/>
    <w:lvl w:ilvl="0" w:tplc="30B29466">
      <w:start w:val="1"/>
      <w:numFmt w:val="decimal"/>
      <w:lvlText w:val="4.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6223F"/>
    <w:multiLevelType w:val="hybridMultilevel"/>
    <w:tmpl w:val="0114ACFA"/>
    <w:lvl w:ilvl="0" w:tplc="0419000D">
      <w:start w:val="1"/>
      <w:numFmt w:val="bullet"/>
      <w:lvlText w:val=""/>
      <w:lvlJc w:val="left"/>
      <w:pPr>
        <w:tabs>
          <w:tab w:val="num" w:pos="1068"/>
        </w:tabs>
        <w:ind w:left="1068" w:hanging="360"/>
      </w:pPr>
      <w:rPr>
        <w:rFonts w:ascii="Wingdings" w:hAnsi="Wingdings" w:hint="default"/>
      </w:rPr>
    </w:lvl>
    <w:lvl w:ilvl="1" w:tplc="04190005">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7C21E86"/>
    <w:multiLevelType w:val="multilevel"/>
    <w:tmpl w:val="46B2A0F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C42FE4"/>
    <w:multiLevelType w:val="hybridMultilevel"/>
    <w:tmpl w:val="74FEAE7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1CAF220B"/>
    <w:multiLevelType w:val="hybridMultilevel"/>
    <w:tmpl w:val="6AA6FB6A"/>
    <w:lvl w:ilvl="0" w:tplc="4FA6FC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570B4"/>
    <w:multiLevelType w:val="multilevel"/>
    <w:tmpl w:val="AEDCD460"/>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1D3E7F44"/>
    <w:multiLevelType w:val="hybridMultilevel"/>
    <w:tmpl w:val="9AF8C9B6"/>
    <w:lvl w:ilvl="0" w:tplc="ECA2C316">
      <w:start w:val="1"/>
      <w:numFmt w:val="decimal"/>
      <w:lvlText w:val="%1."/>
      <w:lvlJc w:val="left"/>
      <w:pPr>
        <w:tabs>
          <w:tab w:val="num" w:pos="1077"/>
        </w:tabs>
        <w:ind w:left="1077" w:hanging="360"/>
      </w:p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16">
    <w:nsid w:val="24F054F5"/>
    <w:multiLevelType w:val="hybridMultilevel"/>
    <w:tmpl w:val="F8BCD924"/>
    <w:lvl w:ilvl="0" w:tplc="AF9A2BC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2B970399"/>
    <w:multiLevelType w:val="multilevel"/>
    <w:tmpl w:val="7B0E63CE"/>
    <w:lvl w:ilvl="0">
      <w:start w:val="2"/>
      <w:numFmt w:val="decimal"/>
      <w:lvlText w:val="%1."/>
      <w:lvlJc w:val="left"/>
      <w:pPr>
        <w:ind w:left="675" w:hanging="675"/>
      </w:pPr>
      <w:rPr>
        <w:rFonts w:hint="default"/>
      </w:rPr>
    </w:lvl>
    <w:lvl w:ilvl="1">
      <w:start w:val="1"/>
      <w:numFmt w:val="decimal"/>
      <w:lvlText w:val="%1.%2."/>
      <w:lvlJc w:val="left"/>
      <w:pPr>
        <w:ind w:left="861" w:hanging="720"/>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8">
    <w:nsid w:val="2C0620B4"/>
    <w:multiLevelType w:val="multilevel"/>
    <w:tmpl w:val="212275C0"/>
    <w:lvl w:ilvl="0">
      <w:start w:val="1"/>
      <w:numFmt w:val="decimal"/>
      <w:pStyle w:val="2"/>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0F7427"/>
    <w:multiLevelType w:val="hybridMultilevel"/>
    <w:tmpl w:val="BB7E4CA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2F162477"/>
    <w:multiLevelType w:val="hybridMultilevel"/>
    <w:tmpl w:val="2886E00E"/>
    <w:lvl w:ilvl="0" w:tplc="B1FE0BD4">
      <w:start w:val="1"/>
      <w:numFmt w:val="decimal"/>
      <w:lvlText w:val="5.3.%1"/>
      <w:lvlJc w:val="center"/>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1">
    <w:nsid w:val="2F9A69D0"/>
    <w:multiLevelType w:val="hybridMultilevel"/>
    <w:tmpl w:val="6CC88C64"/>
    <w:lvl w:ilvl="0" w:tplc="6F2C5CAC">
      <w:start w:val="3"/>
      <w:numFmt w:val="none"/>
      <w:pStyle w:val="20"/>
      <w:lvlText w:val="3"/>
      <w:lvlJc w:val="left"/>
      <w:pPr>
        <w:tabs>
          <w:tab w:val="num" w:pos="900"/>
        </w:tabs>
        <w:ind w:left="900" w:hanging="360"/>
      </w:pPr>
      <w:rPr>
        <w:rFonts w:hint="default"/>
      </w:rPr>
    </w:lvl>
    <w:lvl w:ilvl="1" w:tplc="9A40FEF8">
      <w:start w:val="3"/>
      <w:numFmt w:val="none"/>
      <w:lvlText w:val="%23.1"/>
      <w:lvlJc w:val="center"/>
      <w:pPr>
        <w:tabs>
          <w:tab w:val="num" w:pos="900"/>
        </w:tabs>
        <w:ind w:left="-180" w:firstLine="720"/>
      </w:pPr>
      <w:rPr>
        <w:rFonts w:hint="default"/>
      </w:rPr>
    </w:lvl>
    <w:lvl w:ilvl="2" w:tplc="FEC2E23E">
      <w:numFmt w:val="none"/>
      <w:lvlText w:val=""/>
      <w:lvlJc w:val="left"/>
      <w:pPr>
        <w:tabs>
          <w:tab w:val="num" w:pos="360"/>
        </w:tabs>
      </w:pPr>
    </w:lvl>
    <w:lvl w:ilvl="3" w:tplc="1ECAAAD6">
      <w:start w:val="1"/>
      <w:numFmt w:val="decimal"/>
      <w:lvlText w:val="%4."/>
      <w:lvlJc w:val="left"/>
      <w:pPr>
        <w:tabs>
          <w:tab w:val="num" w:pos="900"/>
        </w:tabs>
        <w:ind w:left="900" w:hanging="360"/>
      </w:pPr>
    </w:lvl>
    <w:lvl w:ilvl="4" w:tplc="473C4102">
      <w:numFmt w:val="none"/>
      <w:lvlText w:val=""/>
      <w:lvlJc w:val="left"/>
      <w:pPr>
        <w:tabs>
          <w:tab w:val="num" w:pos="360"/>
        </w:tabs>
      </w:pPr>
    </w:lvl>
    <w:lvl w:ilvl="5" w:tplc="634CB4F8">
      <w:numFmt w:val="none"/>
      <w:lvlText w:val=""/>
      <w:lvlJc w:val="left"/>
      <w:pPr>
        <w:tabs>
          <w:tab w:val="num" w:pos="360"/>
        </w:tabs>
      </w:pPr>
    </w:lvl>
    <w:lvl w:ilvl="6" w:tplc="357AD050">
      <w:numFmt w:val="none"/>
      <w:lvlText w:val=""/>
      <w:lvlJc w:val="left"/>
      <w:pPr>
        <w:tabs>
          <w:tab w:val="num" w:pos="360"/>
        </w:tabs>
      </w:pPr>
    </w:lvl>
    <w:lvl w:ilvl="7" w:tplc="308A91A4">
      <w:numFmt w:val="none"/>
      <w:lvlText w:val=""/>
      <w:lvlJc w:val="left"/>
      <w:pPr>
        <w:tabs>
          <w:tab w:val="num" w:pos="360"/>
        </w:tabs>
      </w:pPr>
    </w:lvl>
    <w:lvl w:ilvl="8" w:tplc="D096A1CC">
      <w:numFmt w:val="none"/>
      <w:lvlText w:val=""/>
      <w:lvlJc w:val="left"/>
      <w:pPr>
        <w:tabs>
          <w:tab w:val="num" w:pos="360"/>
        </w:tabs>
      </w:pPr>
    </w:lvl>
  </w:abstractNum>
  <w:abstractNum w:abstractNumId="22">
    <w:nsid w:val="2FF876C9"/>
    <w:multiLevelType w:val="hybridMultilevel"/>
    <w:tmpl w:val="A3080EF0"/>
    <w:lvl w:ilvl="0" w:tplc="D584D7A4">
      <w:start w:val="1"/>
      <w:numFmt w:val="decimal"/>
      <w:lvlText w:val="2.1.%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403FEA"/>
    <w:multiLevelType w:val="multilevel"/>
    <w:tmpl w:val="C414AB68"/>
    <w:lvl w:ilvl="0">
      <w:start w:val="1"/>
      <w:numFmt w:val="decimal"/>
      <w:pStyle w:val="1"/>
      <w:suff w:val="space"/>
      <w:lvlText w:val="%1."/>
      <w:lvlJc w:val="left"/>
      <w:pPr>
        <w:ind w:left="0" w:firstLine="709"/>
      </w:pPr>
      <w:rPr>
        <w:rFonts w:ascii="Times New Roman" w:hAnsi="Times New Roman" w:hint="default"/>
        <w:b/>
        <w:i w:val="0"/>
        <w:sz w:val="28"/>
        <w:szCs w:val="28"/>
      </w:rPr>
    </w:lvl>
    <w:lvl w:ilvl="1">
      <w:start w:val="1"/>
      <w:numFmt w:val="decimal"/>
      <w:pStyle w:val="21"/>
      <w:suff w:val="space"/>
      <w:lvlText w:val="%1.%2."/>
      <w:lvlJc w:val="left"/>
      <w:pPr>
        <w:ind w:left="0" w:firstLine="709"/>
      </w:pPr>
      <w:rPr>
        <w:rFonts w:ascii="Times New Roman" w:hAnsi="Times New Roman" w:hint="default"/>
        <w:b w:val="0"/>
        <w:i w:val="0"/>
        <w:sz w:val="28"/>
        <w:szCs w:val="28"/>
      </w:rPr>
    </w:lvl>
    <w:lvl w:ilvl="2">
      <w:start w:val="1"/>
      <w:numFmt w:val="decimal"/>
      <w:pStyle w:val="3"/>
      <w:suff w:val="space"/>
      <w:lvlText w:val="%1.%2.%3."/>
      <w:lvlJc w:val="left"/>
      <w:pPr>
        <w:ind w:left="0" w:firstLine="709"/>
      </w:pPr>
      <w:rPr>
        <w:rFonts w:ascii="Times New Roman" w:hAnsi="Times New Roman" w:hint="default"/>
        <w:b w:val="0"/>
        <w:i w:val="0"/>
        <w:sz w:val="28"/>
        <w:szCs w:val="28"/>
      </w:rPr>
    </w:lvl>
    <w:lvl w:ilvl="3">
      <w:start w:val="1"/>
      <w:numFmt w:val="decimal"/>
      <w:suff w:val="space"/>
      <w:lvlText w:val="%1.%2.%3.%4."/>
      <w:lvlJc w:val="left"/>
      <w:pPr>
        <w:ind w:left="0" w:firstLine="709"/>
      </w:pPr>
      <w:rPr>
        <w:rFonts w:ascii="Times New Roman" w:hAnsi="Times New Roman" w:hint="default"/>
        <w:b/>
        <w:i w:val="0"/>
        <w:sz w:val="28"/>
        <w:szCs w:val="28"/>
      </w:rPr>
    </w:lvl>
    <w:lvl w:ilvl="4">
      <w:start w:val="1"/>
      <w:numFmt w:val="decimal"/>
      <w:suff w:val="space"/>
      <w:lvlText w:val="%1.%2.%3.%4.%5."/>
      <w:lvlJc w:val="left"/>
      <w:pPr>
        <w:ind w:left="0" w:firstLine="709"/>
      </w:pPr>
      <w:rPr>
        <w:rFonts w:ascii="Times New Roman" w:hAnsi="Times New Roman" w:hint="default"/>
        <w:b/>
        <w:i w:val="0"/>
        <w:sz w:val="28"/>
        <w:szCs w:val="28"/>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24">
    <w:nsid w:val="41052886"/>
    <w:multiLevelType w:val="multilevel"/>
    <w:tmpl w:val="919481D6"/>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46765575"/>
    <w:multiLevelType w:val="multilevel"/>
    <w:tmpl w:val="AA868110"/>
    <w:lvl w:ilvl="0">
      <w:start w:val="4"/>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6">
    <w:nsid w:val="4FAE0349"/>
    <w:multiLevelType w:val="hybridMultilevel"/>
    <w:tmpl w:val="4EF6B416"/>
    <w:lvl w:ilvl="0" w:tplc="784451D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133334"/>
    <w:multiLevelType w:val="hybridMultilevel"/>
    <w:tmpl w:val="3432D6EC"/>
    <w:lvl w:ilvl="0" w:tplc="7E341FF6">
      <w:start w:val="1"/>
      <w:numFmt w:val="decimal"/>
      <w:lvlText w:val="1.%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4635A1"/>
    <w:multiLevelType w:val="hybridMultilevel"/>
    <w:tmpl w:val="4926ABAE"/>
    <w:lvl w:ilvl="0" w:tplc="30B29466">
      <w:start w:val="1"/>
      <w:numFmt w:val="decimal"/>
      <w:lvlText w:val="4.1.%1"/>
      <w:lvlJc w:val="center"/>
      <w:pPr>
        <w:ind w:left="5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B494B"/>
    <w:multiLevelType w:val="multilevel"/>
    <w:tmpl w:val="149E4624"/>
    <w:lvl w:ilvl="0">
      <w:start w:val="1"/>
      <w:numFmt w:val="decimal"/>
      <w:lvlText w:val="2.1.%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rPr>
    </w:lvl>
    <w:lvl w:ilvl="2">
      <w:start w:val="1"/>
      <w:numFmt w:val="decimal"/>
      <w:lvlText w:val="%1.%2.%3"/>
      <w:lvlJc w:val="left"/>
      <w:pPr>
        <w:tabs>
          <w:tab w:val="num" w:pos="1713"/>
        </w:tabs>
        <w:ind w:left="1713" w:hanging="720"/>
      </w:pPr>
      <w:rPr>
        <w:rFonts w:hint="default"/>
        <w:color w:val="000000" w:themeColor="text1"/>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534415FA"/>
    <w:multiLevelType w:val="multilevel"/>
    <w:tmpl w:val="AA868110"/>
    <w:lvl w:ilvl="0">
      <w:start w:val="4"/>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nsid w:val="548E0018"/>
    <w:multiLevelType w:val="hybridMultilevel"/>
    <w:tmpl w:val="B3929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6204EF7"/>
    <w:multiLevelType w:val="hybridMultilevel"/>
    <w:tmpl w:val="5874E600"/>
    <w:lvl w:ilvl="0" w:tplc="AF9A2B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BD02C9"/>
    <w:multiLevelType w:val="hybridMultilevel"/>
    <w:tmpl w:val="F6583D18"/>
    <w:lvl w:ilvl="0" w:tplc="D80E3ACA">
      <w:start w:val="3"/>
      <w:numFmt w:val="decimal"/>
      <w:lvlText w:val="1.%1"/>
      <w:lvlJc w:val="center"/>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865C5"/>
    <w:multiLevelType w:val="hybridMultilevel"/>
    <w:tmpl w:val="83B63FA2"/>
    <w:lvl w:ilvl="0" w:tplc="60B2F6A4">
      <w:start w:val="1"/>
      <w:numFmt w:val="decimal"/>
      <w:lvlText w:val="%1."/>
      <w:lvlJc w:val="left"/>
      <w:pPr>
        <w:tabs>
          <w:tab w:val="num" w:pos="720"/>
        </w:tabs>
        <w:ind w:left="720" w:hanging="360"/>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rPr>
    </w:lvl>
    <w:lvl w:ilvl="2" w:tplc="9990AEB2">
      <w:start w:val="1"/>
      <w:numFmt w:val="upperRoman"/>
      <w:lvlText w:val="%3."/>
      <w:lvlJc w:val="left"/>
      <w:pPr>
        <w:tabs>
          <w:tab w:val="num" w:pos="2700"/>
        </w:tabs>
        <w:ind w:left="2700" w:hanging="720"/>
      </w:pPr>
      <w:rPr>
        <w:rFonts w:hint="default"/>
        <w:b/>
        <w:sz w:val="16"/>
        <w:szCs w:val="1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E13AE1"/>
    <w:multiLevelType w:val="multilevel"/>
    <w:tmpl w:val="DC646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4E08F3"/>
    <w:multiLevelType w:val="multilevel"/>
    <w:tmpl w:val="7D826E7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7E5FAF"/>
    <w:multiLevelType w:val="hybridMultilevel"/>
    <w:tmpl w:val="FC9A2DC6"/>
    <w:lvl w:ilvl="0" w:tplc="4E6C02C8">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207C06"/>
    <w:multiLevelType w:val="hybridMultilevel"/>
    <w:tmpl w:val="701C7218"/>
    <w:lvl w:ilvl="0" w:tplc="4FA6FC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93BD8"/>
    <w:multiLevelType w:val="hybridMultilevel"/>
    <w:tmpl w:val="24DED76E"/>
    <w:lvl w:ilvl="0" w:tplc="7E341FF6">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17117"/>
    <w:multiLevelType w:val="hybridMultilevel"/>
    <w:tmpl w:val="1278E4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31CC8"/>
    <w:multiLevelType w:val="hybridMultilevel"/>
    <w:tmpl w:val="B4B8A4DE"/>
    <w:lvl w:ilvl="0" w:tplc="4E6C02C8">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9F6BCD"/>
    <w:multiLevelType w:val="hybridMultilevel"/>
    <w:tmpl w:val="C960FD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8D37E3C"/>
    <w:multiLevelType w:val="multilevel"/>
    <w:tmpl w:val="AFE0BDFC"/>
    <w:lvl w:ilvl="0">
      <w:start w:val="2"/>
      <w:numFmt w:val="decimal"/>
      <w:lvlText w:val="%1."/>
      <w:lvlJc w:val="left"/>
      <w:pPr>
        <w:ind w:left="900" w:hanging="900"/>
      </w:pPr>
      <w:rPr>
        <w:rFonts w:hint="default"/>
      </w:rPr>
    </w:lvl>
    <w:lvl w:ilvl="1">
      <w:start w:val="1"/>
      <w:numFmt w:val="decimal"/>
      <w:lvlText w:val="%1.%2."/>
      <w:lvlJc w:val="left"/>
      <w:pPr>
        <w:ind w:left="994" w:hanging="900"/>
      </w:pPr>
      <w:rPr>
        <w:rFonts w:hint="default"/>
      </w:rPr>
    </w:lvl>
    <w:lvl w:ilvl="2">
      <w:start w:val="1"/>
      <w:numFmt w:val="decimal"/>
      <w:lvlText w:val="%1.%2.%3."/>
      <w:lvlJc w:val="left"/>
      <w:pPr>
        <w:ind w:left="1088" w:hanging="90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4">
    <w:nsid w:val="793122C4"/>
    <w:multiLevelType w:val="hybridMultilevel"/>
    <w:tmpl w:val="C4BC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9D0E50"/>
    <w:multiLevelType w:val="multilevel"/>
    <w:tmpl w:val="DC646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F6B093B"/>
    <w:multiLevelType w:val="hybridMultilevel"/>
    <w:tmpl w:val="7C589BA0"/>
    <w:lvl w:ilvl="0" w:tplc="7E341FF6">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11"/>
  </w:num>
  <w:num w:numId="5">
    <w:abstractNumId w:val="29"/>
  </w:num>
  <w:num w:numId="6">
    <w:abstractNumId w:val="14"/>
  </w:num>
  <w:num w:numId="7">
    <w:abstractNumId w:val="24"/>
  </w:num>
  <w:num w:numId="8">
    <w:abstractNumId w:val="3"/>
  </w:num>
  <w:num w:numId="9">
    <w:abstractNumId w:val="43"/>
  </w:num>
  <w:num w:numId="10">
    <w:abstractNumId w:val="17"/>
  </w:num>
  <w:num w:numId="11">
    <w:abstractNumId w:val="0"/>
  </w:num>
  <w:num w:numId="12">
    <w:abstractNumId w:val="30"/>
  </w:num>
  <w:num w:numId="13">
    <w:abstractNumId w:val="25"/>
  </w:num>
  <w:num w:numId="14">
    <w:abstractNumId w:val="44"/>
  </w:num>
  <w:num w:numId="15">
    <w:abstractNumId w:val="42"/>
  </w:num>
  <w:num w:numId="16">
    <w:abstractNumId w:val="10"/>
  </w:num>
  <w:num w:numId="17">
    <w:abstractNumId w:val="22"/>
  </w:num>
  <w:num w:numId="18">
    <w:abstractNumId w:val="7"/>
  </w:num>
  <w:num w:numId="19">
    <w:abstractNumId w:val="37"/>
  </w:num>
  <w:num w:numId="20">
    <w:abstractNumId w:val="41"/>
  </w:num>
  <w:num w:numId="21">
    <w:abstractNumId w:val="4"/>
  </w:num>
  <w:num w:numId="22">
    <w:abstractNumId w:val="13"/>
  </w:num>
  <w:num w:numId="23">
    <w:abstractNumId w:val="46"/>
  </w:num>
  <w:num w:numId="24">
    <w:abstractNumId w:val="38"/>
  </w:num>
  <w:num w:numId="25">
    <w:abstractNumId w:val="6"/>
  </w:num>
  <w:num w:numId="26">
    <w:abstractNumId w:val="27"/>
  </w:num>
  <w:num w:numId="27">
    <w:abstractNumId w:val="33"/>
  </w:num>
  <w:num w:numId="28">
    <w:abstractNumId w:val="39"/>
  </w:num>
  <w:num w:numId="29">
    <w:abstractNumId w:val="35"/>
  </w:num>
  <w:num w:numId="30">
    <w:abstractNumId w:val="45"/>
  </w:num>
  <w:num w:numId="31">
    <w:abstractNumId w:val="28"/>
  </w:num>
  <w:num w:numId="32">
    <w:abstractNumId w:val="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5"/>
  </w:num>
  <w:num w:numId="37">
    <w:abstractNumId w:val="32"/>
  </w:num>
  <w:num w:numId="38">
    <w:abstractNumId w:val="34"/>
  </w:num>
  <w:num w:numId="39">
    <w:abstractNumId w:val="12"/>
  </w:num>
  <w:num w:numId="40">
    <w:abstractNumId w:val="1"/>
  </w:num>
  <w:num w:numId="41">
    <w:abstractNumId w:val="8"/>
  </w:num>
  <w:num w:numId="42">
    <w:abstractNumId w:val="40"/>
  </w:num>
  <w:num w:numId="43">
    <w:abstractNumId w:val="2"/>
  </w:num>
  <w:num w:numId="44">
    <w:abstractNumId w:val="19"/>
  </w:num>
  <w:num w:numId="45">
    <w:abstractNumId w:val="36"/>
  </w:num>
  <w:num w:numId="46">
    <w:abstractNumId w:val="31"/>
  </w:num>
  <w:num w:numId="4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89"/>
    <w:rsid w:val="000003A9"/>
    <w:rsid w:val="0000105F"/>
    <w:rsid w:val="000019AA"/>
    <w:rsid w:val="00004C20"/>
    <w:rsid w:val="00010518"/>
    <w:rsid w:val="00012D7D"/>
    <w:rsid w:val="0001381B"/>
    <w:rsid w:val="00020C39"/>
    <w:rsid w:val="00023955"/>
    <w:rsid w:val="000247C8"/>
    <w:rsid w:val="0002622A"/>
    <w:rsid w:val="000302DE"/>
    <w:rsid w:val="000303B3"/>
    <w:rsid w:val="00030B34"/>
    <w:rsid w:val="00033CDE"/>
    <w:rsid w:val="000369D2"/>
    <w:rsid w:val="0003719D"/>
    <w:rsid w:val="00041818"/>
    <w:rsid w:val="000460ED"/>
    <w:rsid w:val="0005361F"/>
    <w:rsid w:val="00054C3B"/>
    <w:rsid w:val="00061662"/>
    <w:rsid w:val="00062FDA"/>
    <w:rsid w:val="000638B0"/>
    <w:rsid w:val="00071C6C"/>
    <w:rsid w:val="0007304C"/>
    <w:rsid w:val="00076E82"/>
    <w:rsid w:val="00077567"/>
    <w:rsid w:val="00081040"/>
    <w:rsid w:val="0008365F"/>
    <w:rsid w:val="00083A65"/>
    <w:rsid w:val="0008546A"/>
    <w:rsid w:val="00085922"/>
    <w:rsid w:val="00095491"/>
    <w:rsid w:val="000A1EA8"/>
    <w:rsid w:val="000A57B2"/>
    <w:rsid w:val="000A5C7E"/>
    <w:rsid w:val="000A6B62"/>
    <w:rsid w:val="000A6CC1"/>
    <w:rsid w:val="000A7E80"/>
    <w:rsid w:val="000B0116"/>
    <w:rsid w:val="000B432A"/>
    <w:rsid w:val="000B481A"/>
    <w:rsid w:val="000B48AD"/>
    <w:rsid w:val="000C10FA"/>
    <w:rsid w:val="000C1BBC"/>
    <w:rsid w:val="000C1DF9"/>
    <w:rsid w:val="000C3C4C"/>
    <w:rsid w:val="000C5BE3"/>
    <w:rsid w:val="000C5F7D"/>
    <w:rsid w:val="000D18BD"/>
    <w:rsid w:val="000D69A7"/>
    <w:rsid w:val="000E00B5"/>
    <w:rsid w:val="000E09F5"/>
    <w:rsid w:val="000E236F"/>
    <w:rsid w:val="000F04EE"/>
    <w:rsid w:val="000F2D56"/>
    <w:rsid w:val="000F57B4"/>
    <w:rsid w:val="00107E6C"/>
    <w:rsid w:val="001213AA"/>
    <w:rsid w:val="0012747C"/>
    <w:rsid w:val="00130198"/>
    <w:rsid w:val="00132382"/>
    <w:rsid w:val="00134750"/>
    <w:rsid w:val="001357B1"/>
    <w:rsid w:val="00136C0B"/>
    <w:rsid w:val="00142DD8"/>
    <w:rsid w:val="00153130"/>
    <w:rsid w:val="00163217"/>
    <w:rsid w:val="00176CF3"/>
    <w:rsid w:val="001823ED"/>
    <w:rsid w:val="00183AD0"/>
    <w:rsid w:val="00184247"/>
    <w:rsid w:val="00191D95"/>
    <w:rsid w:val="0019250C"/>
    <w:rsid w:val="00192F11"/>
    <w:rsid w:val="00195091"/>
    <w:rsid w:val="00195B0C"/>
    <w:rsid w:val="00196BAC"/>
    <w:rsid w:val="001A4113"/>
    <w:rsid w:val="001A703A"/>
    <w:rsid w:val="001B03DD"/>
    <w:rsid w:val="001B1E63"/>
    <w:rsid w:val="001B498E"/>
    <w:rsid w:val="001B7834"/>
    <w:rsid w:val="001C2B07"/>
    <w:rsid w:val="001C366C"/>
    <w:rsid w:val="001C4FF9"/>
    <w:rsid w:val="001D6E82"/>
    <w:rsid w:val="001D78DC"/>
    <w:rsid w:val="001D7F20"/>
    <w:rsid w:val="001E437D"/>
    <w:rsid w:val="001E4DC8"/>
    <w:rsid w:val="001F2473"/>
    <w:rsid w:val="001F2DB6"/>
    <w:rsid w:val="001F4DBB"/>
    <w:rsid w:val="001F5AE5"/>
    <w:rsid w:val="002040FA"/>
    <w:rsid w:val="00204B11"/>
    <w:rsid w:val="0021211F"/>
    <w:rsid w:val="002170A6"/>
    <w:rsid w:val="00222188"/>
    <w:rsid w:val="00226D58"/>
    <w:rsid w:val="00232920"/>
    <w:rsid w:val="00233C36"/>
    <w:rsid w:val="00241FAA"/>
    <w:rsid w:val="00245B04"/>
    <w:rsid w:val="0024733E"/>
    <w:rsid w:val="00251E33"/>
    <w:rsid w:val="00254AC8"/>
    <w:rsid w:val="00257A89"/>
    <w:rsid w:val="002601C4"/>
    <w:rsid w:val="00261AB0"/>
    <w:rsid w:val="00265759"/>
    <w:rsid w:val="0027176A"/>
    <w:rsid w:val="002727DB"/>
    <w:rsid w:val="002739A7"/>
    <w:rsid w:val="00273D71"/>
    <w:rsid w:val="00276E60"/>
    <w:rsid w:val="002808C3"/>
    <w:rsid w:val="00287982"/>
    <w:rsid w:val="00287E7A"/>
    <w:rsid w:val="00287EF4"/>
    <w:rsid w:val="00290CB7"/>
    <w:rsid w:val="0029125F"/>
    <w:rsid w:val="00293130"/>
    <w:rsid w:val="002933E1"/>
    <w:rsid w:val="002A3C86"/>
    <w:rsid w:val="002A6142"/>
    <w:rsid w:val="002B6B40"/>
    <w:rsid w:val="002C38F8"/>
    <w:rsid w:val="002C791C"/>
    <w:rsid w:val="002D2CB7"/>
    <w:rsid w:val="002D6A08"/>
    <w:rsid w:val="002E23B8"/>
    <w:rsid w:val="002E577E"/>
    <w:rsid w:val="002E5FA1"/>
    <w:rsid w:val="002E7248"/>
    <w:rsid w:val="002F2FDF"/>
    <w:rsid w:val="002F5645"/>
    <w:rsid w:val="002F6171"/>
    <w:rsid w:val="002F6229"/>
    <w:rsid w:val="002F641B"/>
    <w:rsid w:val="002F763B"/>
    <w:rsid w:val="0030747A"/>
    <w:rsid w:val="003100F6"/>
    <w:rsid w:val="00311033"/>
    <w:rsid w:val="003129C1"/>
    <w:rsid w:val="00313FF2"/>
    <w:rsid w:val="00317726"/>
    <w:rsid w:val="00317E56"/>
    <w:rsid w:val="00330440"/>
    <w:rsid w:val="00335760"/>
    <w:rsid w:val="00340824"/>
    <w:rsid w:val="00343E2A"/>
    <w:rsid w:val="0034502B"/>
    <w:rsid w:val="00346CB8"/>
    <w:rsid w:val="003534ED"/>
    <w:rsid w:val="00354FB6"/>
    <w:rsid w:val="003552B9"/>
    <w:rsid w:val="003607FE"/>
    <w:rsid w:val="00366BF5"/>
    <w:rsid w:val="00367417"/>
    <w:rsid w:val="00370E8F"/>
    <w:rsid w:val="00371094"/>
    <w:rsid w:val="00373A66"/>
    <w:rsid w:val="00380D8D"/>
    <w:rsid w:val="0038151A"/>
    <w:rsid w:val="00384463"/>
    <w:rsid w:val="0038462A"/>
    <w:rsid w:val="00386FF2"/>
    <w:rsid w:val="0039092A"/>
    <w:rsid w:val="00391BA9"/>
    <w:rsid w:val="003926CF"/>
    <w:rsid w:val="0039297F"/>
    <w:rsid w:val="0039490E"/>
    <w:rsid w:val="0039714E"/>
    <w:rsid w:val="003A37D5"/>
    <w:rsid w:val="003A5752"/>
    <w:rsid w:val="003B7C36"/>
    <w:rsid w:val="003C4574"/>
    <w:rsid w:val="003C773F"/>
    <w:rsid w:val="003C7756"/>
    <w:rsid w:val="003D26E4"/>
    <w:rsid w:val="003D63E9"/>
    <w:rsid w:val="003E6040"/>
    <w:rsid w:val="003E63B5"/>
    <w:rsid w:val="003E6CDA"/>
    <w:rsid w:val="003F0A49"/>
    <w:rsid w:val="003F14AA"/>
    <w:rsid w:val="003F22B6"/>
    <w:rsid w:val="003F4172"/>
    <w:rsid w:val="003F68F5"/>
    <w:rsid w:val="003F7F38"/>
    <w:rsid w:val="00401123"/>
    <w:rsid w:val="004034C2"/>
    <w:rsid w:val="00407E6E"/>
    <w:rsid w:val="00410CD2"/>
    <w:rsid w:val="004112F0"/>
    <w:rsid w:val="004114E4"/>
    <w:rsid w:val="004132B2"/>
    <w:rsid w:val="00413622"/>
    <w:rsid w:val="004152AF"/>
    <w:rsid w:val="004159E2"/>
    <w:rsid w:val="00420C2C"/>
    <w:rsid w:val="0042129B"/>
    <w:rsid w:val="004215A6"/>
    <w:rsid w:val="004229AE"/>
    <w:rsid w:val="00426241"/>
    <w:rsid w:val="00426A74"/>
    <w:rsid w:val="004332F4"/>
    <w:rsid w:val="00433726"/>
    <w:rsid w:val="00435125"/>
    <w:rsid w:val="00436D76"/>
    <w:rsid w:val="00437095"/>
    <w:rsid w:val="00437F6A"/>
    <w:rsid w:val="004420A0"/>
    <w:rsid w:val="00445C28"/>
    <w:rsid w:val="004515A2"/>
    <w:rsid w:val="00454729"/>
    <w:rsid w:val="00454BDB"/>
    <w:rsid w:val="00456362"/>
    <w:rsid w:val="00457B5D"/>
    <w:rsid w:val="00473B15"/>
    <w:rsid w:val="0047735F"/>
    <w:rsid w:val="00480130"/>
    <w:rsid w:val="00480A67"/>
    <w:rsid w:val="004864B2"/>
    <w:rsid w:val="00494F64"/>
    <w:rsid w:val="004A35DD"/>
    <w:rsid w:val="004A557F"/>
    <w:rsid w:val="004A7C63"/>
    <w:rsid w:val="004B72AE"/>
    <w:rsid w:val="004C3481"/>
    <w:rsid w:val="004C4F4A"/>
    <w:rsid w:val="004D034B"/>
    <w:rsid w:val="004D49B9"/>
    <w:rsid w:val="004D4AA8"/>
    <w:rsid w:val="004D62F4"/>
    <w:rsid w:val="004D65DD"/>
    <w:rsid w:val="004D74FF"/>
    <w:rsid w:val="004E2F4D"/>
    <w:rsid w:val="004E73C5"/>
    <w:rsid w:val="004F1FCA"/>
    <w:rsid w:val="004F29C3"/>
    <w:rsid w:val="00504C21"/>
    <w:rsid w:val="00512832"/>
    <w:rsid w:val="00521016"/>
    <w:rsid w:val="00524385"/>
    <w:rsid w:val="005313C1"/>
    <w:rsid w:val="00535623"/>
    <w:rsid w:val="00544AEC"/>
    <w:rsid w:val="00546D6D"/>
    <w:rsid w:val="00555011"/>
    <w:rsid w:val="005563D0"/>
    <w:rsid w:val="00556C85"/>
    <w:rsid w:val="00556C99"/>
    <w:rsid w:val="005570F9"/>
    <w:rsid w:val="0056128F"/>
    <w:rsid w:val="005613E1"/>
    <w:rsid w:val="005613FC"/>
    <w:rsid w:val="00563CE1"/>
    <w:rsid w:val="0056711B"/>
    <w:rsid w:val="00571FE5"/>
    <w:rsid w:val="00573419"/>
    <w:rsid w:val="00573542"/>
    <w:rsid w:val="00576498"/>
    <w:rsid w:val="005765C5"/>
    <w:rsid w:val="00576C3E"/>
    <w:rsid w:val="00577622"/>
    <w:rsid w:val="005812D0"/>
    <w:rsid w:val="00583484"/>
    <w:rsid w:val="00587626"/>
    <w:rsid w:val="005878E0"/>
    <w:rsid w:val="00590A67"/>
    <w:rsid w:val="0059375D"/>
    <w:rsid w:val="00596E6F"/>
    <w:rsid w:val="005A0F9D"/>
    <w:rsid w:val="005A42D3"/>
    <w:rsid w:val="005A534D"/>
    <w:rsid w:val="005B22A1"/>
    <w:rsid w:val="005B4233"/>
    <w:rsid w:val="005B5C64"/>
    <w:rsid w:val="005C20E0"/>
    <w:rsid w:val="005C3249"/>
    <w:rsid w:val="005D04F8"/>
    <w:rsid w:val="005D2970"/>
    <w:rsid w:val="005E065B"/>
    <w:rsid w:val="005E27BC"/>
    <w:rsid w:val="005E34F1"/>
    <w:rsid w:val="005E425B"/>
    <w:rsid w:val="005E6D47"/>
    <w:rsid w:val="005F5554"/>
    <w:rsid w:val="005F5780"/>
    <w:rsid w:val="005F6CBF"/>
    <w:rsid w:val="005F7298"/>
    <w:rsid w:val="006021F9"/>
    <w:rsid w:val="00606DC4"/>
    <w:rsid w:val="006070B4"/>
    <w:rsid w:val="00607AF2"/>
    <w:rsid w:val="006115AF"/>
    <w:rsid w:val="006121A8"/>
    <w:rsid w:val="00612ED0"/>
    <w:rsid w:val="006131B3"/>
    <w:rsid w:val="0061365B"/>
    <w:rsid w:val="00615B2F"/>
    <w:rsid w:val="00616A4B"/>
    <w:rsid w:val="00625723"/>
    <w:rsid w:val="00625863"/>
    <w:rsid w:val="00631183"/>
    <w:rsid w:val="006330F5"/>
    <w:rsid w:val="0063471B"/>
    <w:rsid w:val="00643A7E"/>
    <w:rsid w:val="0064665F"/>
    <w:rsid w:val="006471CC"/>
    <w:rsid w:val="006510C2"/>
    <w:rsid w:val="0065154C"/>
    <w:rsid w:val="0065388D"/>
    <w:rsid w:val="00664736"/>
    <w:rsid w:val="00666313"/>
    <w:rsid w:val="006667EF"/>
    <w:rsid w:val="0066735E"/>
    <w:rsid w:val="00671AF2"/>
    <w:rsid w:val="0067268E"/>
    <w:rsid w:val="00673737"/>
    <w:rsid w:val="00673F2B"/>
    <w:rsid w:val="006775C8"/>
    <w:rsid w:val="00682EBD"/>
    <w:rsid w:val="00684273"/>
    <w:rsid w:val="0068637D"/>
    <w:rsid w:val="0068732D"/>
    <w:rsid w:val="00690A98"/>
    <w:rsid w:val="00691EEE"/>
    <w:rsid w:val="00693D52"/>
    <w:rsid w:val="006946C8"/>
    <w:rsid w:val="00697A70"/>
    <w:rsid w:val="006A340D"/>
    <w:rsid w:val="006A5383"/>
    <w:rsid w:val="006C16FB"/>
    <w:rsid w:val="006C212C"/>
    <w:rsid w:val="006C293E"/>
    <w:rsid w:val="006C79A7"/>
    <w:rsid w:val="006C7D7C"/>
    <w:rsid w:val="006D1291"/>
    <w:rsid w:val="006D1B77"/>
    <w:rsid w:val="006D236F"/>
    <w:rsid w:val="006D3BF3"/>
    <w:rsid w:val="006D4EAB"/>
    <w:rsid w:val="006E3755"/>
    <w:rsid w:val="006E568E"/>
    <w:rsid w:val="006E6343"/>
    <w:rsid w:val="006E742D"/>
    <w:rsid w:val="006F298B"/>
    <w:rsid w:val="006F3841"/>
    <w:rsid w:val="006F3D8F"/>
    <w:rsid w:val="00702AA5"/>
    <w:rsid w:val="007055CB"/>
    <w:rsid w:val="00706DE7"/>
    <w:rsid w:val="00707450"/>
    <w:rsid w:val="007135BD"/>
    <w:rsid w:val="0071382E"/>
    <w:rsid w:val="00716520"/>
    <w:rsid w:val="007208D0"/>
    <w:rsid w:val="00724202"/>
    <w:rsid w:val="00730F87"/>
    <w:rsid w:val="007310BE"/>
    <w:rsid w:val="0073497A"/>
    <w:rsid w:val="00734D29"/>
    <w:rsid w:val="007350B4"/>
    <w:rsid w:val="007351FD"/>
    <w:rsid w:val="00737E9F"/>
    <w:rsid w:val="0074392A"/>
    <w:rsid w:val="0074393E"/>
    <w:rsid w:val="00744EA5"/>
    <w:rsid w:val="007474A0"/>
    <w:rsid w:val="00747823"/>
    <w:rsid w:val="00747F86"/>
    <w:rsid w:val="0075367D"/>
    <w:rsid w:val="00755CD7"/>
    <w:rsid w:val="007566DC"/>
    <w:rsid w:val="007619D4"/>
    <w:rsid w:val="00767CB9"/>
    <w:rsid w:val="00767F8F"/>
    <w:rsid w:val="007718DE"/>
    <w:rsid w:val="007721CD"/>
    <w:rsid w:val="00772454"/>
    <w:rsid w:val="00772532"/>
    <w:rsid w:val="007747DE"/>
    <w:rsid w:val="00786207"/>
    <w:rsid w:val="00787DE1"/>
    <w:rsid w:val="00793FDB"/>
    <w:rsid w:val="007A0284"/>
    <w:rsid w:val="007A2E6B"/>
    <w:rsid w:val="007A5077"/>
    <w:rsid w:val="007A67EA"/>
    <w:rsid w:val="007B2E52"/>
    <w:rsid w:val="007B3569"/>
    <w:rsid w:val="007B5A45"/>
    <w:rsid w:val="007B6E91"/>
    <w:rsid w:val="007C28B6"/>
    <w:rsid w:val="007C3639"/>
    <w:rsid w:val="007C6902"/>
    <w:rsid w:val="007D0453"/>
    <w:rsid w:val="007D0FED"/>
    <w:rsid w:val="007E5337"/>
    <w:rsid w:val="007E569E"/>
    <w:rsid w:val="007F27A1"/>
    <w:rsid w:val="007F62A6"/>
    <w:rsid w:val="007F7F03"/>
    <w:rsid w:val="0080089E"/>
    <w:rsid w:val="00801007"/>
    <w:rsid w:val="008029F2"/>
    <w:rsid w:val="00803E8F"/>
    <w:rsid w:val="0080591B"/>
    <w:rsid w:val="008063D2"/>
    <w:rsid w:val="00806A3B"/>
    <w:rsid w:val="00812EF0"/>
    <w:rsid w:val="008130D7"/>
    <w:rsid w:val="008136B3"/>
    <w:rsid w:val="008150F1"/>
    <w:rsid w:val="00815C88"/>
    <w:rsid w:val="008163D7"/>
    <w:rsid w:val="008243F9"/>
    <w:rsid w:val="00825027"/>
    <w:rsid w:val="00825707"/>
    <w:rsid w:val="008325E5"/>
    <w:rsid w:val="008365C0"/>
    <w:rsid w:val="00841477"/>
    <w:rsid w:val="0084320E"/>
    <w:rsid w:val="00845F4D"/>
    <w:rsid w:val="00847959"/>
    <w:rsid w:val="008536AF"/>
    <w:rsid w:val="0085664C"/>
    <w:rsid w:val="0086109B"/>
    <w:rsid w:val="00861384"/>
    <w:rsid w:val="00861E2A"/>
    <w:rsid w:val="00866DE6"/>
    <w:rsid w:val="008674CD"/>
    <w:rsid w:val="0087256D"/>
    <w:rsid w:val="00874118"/>
    <w:rsid w:val="0088386E"/>
    <w:rsid w:val="00887BBE"/>
    <w:rsid w:val="00890361"/>
    <w:rsid w:val="00892820"/>
    <w:rsid w:val="00893EE7"/>
    <w:rsid w:val="008A1BFE"/>
    <w:rsid w:val="008A58ED"/>
    <w:rsid w:val="008A601C"/>
    <w:rsid w:val="008A7A3E"/>
    <w:rsid w:val="008B13F0"/>
    <w:rsid w:val="008B1571"/>
    <w:rsid w:val="008B3830"/>
    <w:rsid w:val="008B58FB"/>
    <w:rsid w:val="008B69CD"/>
    <w:rsid w:val="008C5E64"/>
    <w:rsid w:val="008D10D7"/>
    <w:rsid w:val="008D31D3"/>
    <w:rsid w:val="008D3A16"/>
    <w:rsid w:val="008D628F"/>
    <w:rsid w:val="008F2075"/>
    <w:rsid w:val="008F3B54"/>
    <w:rsid w:val="008F72EC"/>
    <w:rsid w:val="00901CA8"/>
    <w:rsid w:val="00910F82"/>
    <w:rsid w:val="009122ED"/>
    <w:rsid w:val="009171C6"/>
    <w:rsid w:val="009203C0"/>
    <w:rsid w:val="0092189D"/>
    <w:rsid w:val="0092501D"/>
    <w:rsid w:val="0092502E"/>
    <w:rsid w:val="00933FB5"/>
    <w:rsid w:val="00936F71"/>
    <w:rsid w:val="00937789"/>
    <w:rsid w:val="0094060E"/>
    <w:rsid w:val="00952BD8"/>
    <w:rsid w:val="00953E31"/>
    <w:rsid w:val="009602EB"/>
    <w:rsid w:val="00963418"/>
    <w:rsid w:val="0096344C"/>
    <w:rsid w:val="00964920"/>
    <w:rsid w:val="00965C1C"/>
    <w:rsid w:val="00966C05"/>
    <w:rsid w:val="00972CF4"/>
    <w:rsid w:val="009730F8"/>
    <w:rsid w:val="00973A10"/>
    <w:rsid w:val="009778DB"/>
    <w:rsid w:val="00983DE7"/>
    <w:rsid w:val="0098453A"/>
    <w:rsid w:val="00993EC5"/>
    <w:rsid w:val="00995EAE"/>
    <w:rsid w:val="00997315"/>
    <w:rsid w:val="0099764A"/>
    <w:rsid w:val="009A3563"/>
    <w:rsid w:val="009A3B14"/>
    <w:rsid w:val="009A612F"/>
    <w:rsid w:val="009A64DD"/>
    <w:rsid w:val="009B2187"/>
    <w:rsid w:val="009B22E8"/>
    <w:rsid w:val="009C3CF4"/>
    <w:rsid w:val="009D1C04"/>
    <w:rsid w:val="009D4400"/>
    <w:rsid w:val="009D7ABC"/>
    <w:rsid w:val="009E00FF"/>
    <w:rsid w:val="009E72A9"/>
    <w:rsid w:val="009F3999"/>
    <w:rsid w:val="009F3CA7"/>
    <w:rsid w:val="009F6CC5"/>
    <w:rsid w:val="00A01BF7"/>
    <w:rsid w:val="00A06058"/>
    <w:rsid w:val="00A07214"/>
    <w:rsid w:val="00A07C75"/>
    <w:rsid w:val="00A11413"/>
    <w:rsid w:val="00A125D5"/>
    <w:rsid w:val="00A12933"/>
    <w:rsid w:val="00A237C6"/>
    <w:rsid w:val="00A250B8"/>
    <w:rsid w:val="00A26D4B"/>
    <w:rsid w:val="00A27365"/>
    <w:rsid w:val="00A30EC0"/>
    <w:rsid w:val="00A32C81"/>
    <w:rsid w:val="00A34345"/>
    <w:rsid w:val="00A34CCE"/>
    <w:rsid w:val="00A36E0B"/>
    <w:rsid w:val="00A40528"/>
    <w:rsid w:val="00A4075E"/>
    <w:rsid w:val="00A4350A"/>
    <w:rsid w:val="00A4413B"/>
    <w:rsid w:val="00A52BE7"/>
    <w:rsid w:val="00A55285"/>
    <w:rsid w:val="00A57FF6"/>
    <w:rsid w:val="00A61219"/>
    <w:rsid w:val="00A64A2A"/>
    <w:rsid w:val="00A65109"/>
    <w:rsid w:val="00A6728E"/>
    <w:rsid w:val="00A72980"/>
    <w:rsid w:val="00A73C53"/>
    <w:rsid w:val="00A74610"/>
    <w:rsid w:val="00A7524B"/>
    <w:rsid w:val="00A76E9C"/>
    <w:rsid w:val="00A77D30"/>
    <w:rsid w:val="00A806CC"/>
    <w:rsid w:val="00A8188C"/>
    <w:rsid w:val="00A81FAB"/>
    <w:rsid w:val="00A82F38"/>
    <w:rsid w:val="00A860DE"/>
    <w:rsid w:val="00A86471"/>
    <w:rsid w:val="00A924C2"/>
    <w:rsid w:val="00A933CE"/>
    <w:rsid w:val="00A959D9"/>
    <w:rsid w:val="00A9608E"/>
    <w:rsid w:val="00AA37F0"/>
    <w:rsid w:val="00AA3AA1"/>
    <w:rsid w:val="00AA6C68"/>
    <w:rsid w:val="00AA7363"/>
    <w:rsid w:val="00AB025F"/>
    <w:rsid w:val="00AB1C4A"/>
    <w:rsid w:val="00AB2478"/>
    <w:rsid w:val="00AB4FB9"/>
    <w:rsid w:val="00AC01CA"/>
    <w:rsid w:val="00AC3C35"/>
    <w:rsid w:val="00AC7AFE"/>
    <w:rsid w:val="00AD0D3C"/>
    <w:rsid w:val="00AE1A97"/>
    <w:rsid w:val="00AE36C8"/>
    <w:rsid w:val="00AE56A9"/>
    <w:rsid w:val="00AF212D"/>
    <w:rsid w:val="00AF6F0F"/>
    <w:rsid w:val="00B00093"/>
    <w:rsid w:val="00B001FE"/>
    <w:rsid w:val="00B03DD6"/>
    <w:rsid w:val="00B10775"/>
    <w:rsid w:val="00B12C00"/>
    <w:rsid w:val="00B1478A"/>
    <w:rsid w:val="00B15705"/>
    <w:rsid w:val="00B20722"/>
    <w:rsid w:val="00B21588"/>
    <w:rsid w:val="00B263B4"/>
    <w:rsid w:val="00B3099F"/>
    <w:rsid w:val="00B311B8"/>
    <w:rsid w:val="00B32333"/>
    <w:rsid w:val="00B3593B"/>
    <w:rsid w:val="00B42DDF"/>
    <w:rsid w:val="00B430F5"/>
    <w:rsid w:val="00B501F8"/>
    <w:rsid w:val="00B530B8"/>
    <w:rsid w:val="00B557A4"/>
    <w:rsid w:val="00B5626D"/>
    <w:rsid w:val="00B566A5"/>
    <w:rsid w:val="00B618F9"/>
    <w:rsid w:val="00B63689"/>
    <w:rsid w:val="00B74A7F"/>
    <w:rsid w:val="00B760AE"/>
    <w:rsid w:val="00B8009D"/>
    <w:rsid w:val="00B80C7B"/>
    <w:rsid w:val="00B83C5F"/>
    <w:rsid w:val="00B84237"/>
    <w:rsid w:val="00B92E7C"/>
    <w:rsid w:val="00B9437D"/>
    <w:rsid w:val="00B96615"/>
    <w:rsid w:val="00BA09A5"/>
    <w:rsid w:val="00BA0E1E"/>
    <w:rsid w:val="00BB1DD0"/>
    <w:rsid w:val="00BB22E1"/>
    <w:rsid w:val="00BB431B"/>
    <w:rsid w:val="00BB7D8B"/>
    <w:rsid w:val="00BC07F3"/>
    <w:rsid w:val="00BC0DE5"/>
    <w:rsid w:val="00BC2E88"/>
    <w:rsid w:val="00BC3A23"/>
    <w:rsid w:val="00BC5DCD"/>
    <w:rsid w:val="00BD001B"/>
    <w:rsid w:val="00BD0FF8"/>
    <w:rsid w:val="00BD1A80"/>
    <w:rsid w:val="00BD3D5F"/>
    <w:rsid w:val="00BD538D"/>
    <w:rsid w:val="00BD557A"/>
    <w:rsid w:val="00BD7555"/>
    <w:rsid w:val="00BE0472"/>
    <w:rsid w:val="00BE4F65"/>
    <w:rsid w:val="00BE626D"/>
    <w:rsid w:val="00BF0AE8"/>
    <w:rsid w:val="00BF1960"/>
    <w:rsid w:val="00BF4C0D"/>
    <w:rsid w:val="00C0339D"/>
    <w:rsid w:val="00C037DB"/>
    <w:rsid w:val="00C0401E"/>
    <w:rsid w:val="00C076E1"/>
    <w:rsid w:val="00C0794B"/>
    <w:rsid w:val="00C1459D"/>
    <w:rsid w:val="00C2633B"/>
    <w:rsid w:val="00C347DB"/>
    <w:rsid w:val="00C40D53"/>
    <w:rsid w:val="00C41227"/>
    <w:rsid w:val="00C42537"/>
    <w:rsid w:val="00C45766"/>
    <w:rsid w:val="00C4682E"/>
    <w:rsid w:val="00C46CC7"/>
    <w:rsid w:val="00C478BF"/>
    <w:rsid w:val="00C52C9F"/>
    <w:rsid w:val="00C539BD"/>
    <w:rsid w:val="00C55895"/>
    <w:rsid w:val="00C55E41"/>
    <w:rsid w:val="00C568FA"/>
    <w:rsid w:val="00C56C5B"/>
    <w:rsid w:val="00C57EC6"/>
    <w:rsid w:val="00C641FC"/>
    <w:rsid w:val="00C666EC"/>
    <w:rsid w:val="00C7232C"/>
    <w:rsid w:val="00C7281D"/>
    <w:rsid w:val="00C75D3D"/>
    <w:rsid w:val="00C76088"/>
    <w:rsid w:val="00C77740"/>
    <w:rsid w:val="00C77B5B"/>
    <w:rsid w:val="00C81AFA"/>
    <w:rsid w:val="00C8365B"/>
    <w:rsid w:val="00C84669"/>
    <w:rsid w:val="00C85A2C"/>
    <w:rsid w:val="00C90E89"/>
    <w:rsid w:val="00C940F9"/>
    <w:rsid w:val="00C9663B"/>
    <w:rsid w:val="00C97934"/>
    <w:rsid w:val="00CA2550"/>
    <w:rsid w:val="00CA383F"/>
    <w:rsid w:val="00CA45A1"/>
    <w:rsid w:val="00CA51AC"/>
    <w:rsid w:val="00CA5923"/>
    <w:rsid w:val="00CB02DF"/>
    <w:rsid w:val="00CB3B2B"/>
    <w:rsid w:val="00CB4791"/>
    <w:rsid w:val="00CC11E4"/>
    <w:rsid w:val="00CC53D2"/>
    <w:rsid w:val="00CC5C32"/>
    <w:rsid w:val="00CD342A"/>
    <w:rsid w:val="00CD3B67"/>
    <w:rsid w:val="00CE1338"/>
    <w:rsid w:val="00CE5760"/>
    <w:rsid w:val="00CF0954"/>
    <w:rsid w:val="00CF0F87"/>
    <w:rsid w:val="00CF13BA"/>
    <w:rsid w:val="00CF370F"/>
    <w:rsid w:val="00D00A3F"/>
    <w:rsid w:val="00D07E14"/>
    <w:rsid w:val="00D07E98"/>
    <w:rsid w:val="00D12C6E"/>
    <w:rsid w:val="00D152D0"/>
    <w:rsid w:val="00D2073F"/>
    <w:rsid w:val="00D20B80"/>
    <w:rsid w:val="00D2392D"/>
    <w:rsid w:val="00D27FD5"/>
    <w:rsid w:val="00D30F67"/>
    <w:rsid w:val="00D323A0"/>
    <w:rsid w:val="00D344BB"/>
    <w:rsid w:val="00D344E1"/>
    <w:rsid w:val="00D35FEC"/>
    <w:rsid w:val="00D37230"/>
    <w:rsid w:val="00D42E6F"/>
    <w:rsid w:val="00D42F65"/>
    <w:rsid w:val="00D456A4"/>
    <w:rsid w:val="00D4575D"/>
    <w:rsid w:val="00D46643"/>
    <w:rsid w:val="00D52978"/>
    <w:rsid w:val="00D56521"/>
    <w:rsid w:val="00D566DB"/>
    <w:rsid w:val="00D571D7"/>
    <w:rsid w:val="00D6032B"/>
    <w:rsid w:val="00D631B7"/>
    <w:rsid w:val="00D63860"/>
    <w:rsid w:val="00D63E8A"/>
    <w:rsid w:val="00D646E7"/>
    <w:rsid w:val="00D64B5C"/>
    <w:rsid w:val="00D757BD"/>
    <w:rsid w:val="00D819DF"/>
    <w:rsid w:val="00D840ED"/>
    <w:rsid w:val="00D84C9F"/>
    <w:rsid w:val="00D85541"/>
    <w:rsid w:val="00D87186"/>
    <w:rsid w:val="00D958C5"/>
    <w:rsid w:val="00DA0B28"/>
    <w:rsid w:val="00DA1298"/>
    <w:rsid w:val="00DB7BF4"/>
    <w:rsid w:val="00DC001D"/>
    <w:rsid w:val="00DC10D7"/>
    <w:rsid w:val="00DC1DCE"/>
    <w:rsid w:val="00DC3EC1"/>
    <w:rsid w:val="00DC4C4B"/>
    <w:rsid w:val="00DC53EE"/>
    <w:rsid w:val="00DC6AD1"/>
    <w:rsid w:val="00DC6B97"/>
    <w:rsid w:val="00DC7119"/>
    <w:rsid w:val="00DD5A71"/>
    <w:rsid w:val="00DD7EC9"/>
    <w:rsid w:val="00DE17EB"/>
    <w:rsid w:val="00DE2BAE"/>
    <w:rsid w:val="00DE3540"/>
    <w:rsid w:val="00DE4D59"/>
    <w:rsid w:val="00DE6139"/>
    <w:rsid w:val="00DF15C3"/>
    <w:rsid w:val="00DF4241"/>
    <w:rsid w:val="00E00965"/>
    <w:rsid w:val="00E02792"/>
    <w:rsid w:val="00E0328E"/>
    <w:rsid w:val="00E037AF"/>
    <w:rsid w:val="00E03847"/>
    <w:rsid w:val="00E04D51"/>
    <w:rsid w:val="00E10759"/>
    <w:rsid w:val="00E108B4"/>
    <w:rsid w:val="00E11A5F"/>
    <w:rsid w:val="00E12C39"/>
    <w:rsid w:val="00E14F10"/>
    <w:rsid w:val="00E1506B"/>
    <w:rsid w:val="00E1605D"/>
    <w:rsid w:val="00E209B2"/>
    <w:rsid w:val="00E27218"/>
    <w:rsid w:val="00E346D5"/>
    <w:rsid w:val="00E3541F"/>
    <w:rsid w:val="00E423A9"/>
    <w:rsid w:val="00E43093"/>
    <w:rsid w:val="00E43115"/>
    <w:rsid w:val="00E46B49"/>
    <w:rsid w:val="00E47196"/>
    <w:rsid w:val="00E51DF8"/>
    <w:rsid w:val="00E56CD3"/>
    <w:rsid w:val="00E61E40"/>
    <w:rsid w:val="00E61F45"/>
    <w:rsid w:val="00E62334"/>
    <w:rsid w:val="00E663B5"/>
    <w:rsid w:val="00E7071C"/>
    <w:rsid w:val="00E72263"/>
    <w:rsid w:val="00E817D5"/>
    <w:rsid w:val="00E81F3F"/>
    <w:rsid w:val="00E93980"/>
    <w:rsid w:val="00E9445B"/>
    <w:rsid w:val="00EA5573"/>
    <w:rsid w:val="00EB0032"/>
    <w:rsid w:val="00EB0B8D"/>
    <w:rsid w:val="00EB19B9"/>
    <w:rsid w:val="00EB2E6D"/>
    <w:rsid w:val="00EB30B0"/>
    <w:rsid w:val="00EB43A7"/>
    <w:rsid w:val="00EB5E84"/>
    <w:rsid w:val="00EB7F5F"/>
    <w:rsid w:val="00EC002B"/>
    <w:rsid w:val="00EC42DD"/>
    <w:rsid w:val="00EC4AE4"/>
    <w:rsid w:val="00ED6E3C"/>
    <w:rsid w:val="00ED7875"/>
    <w:rsid w:val="00EE3768"/>
    <w:rsid w:val="00EE4EB2"/>
    <w:rsid w:val="00EE6793"/>
    <w:rsid w:val="00EF4904"/>
    <w:rsid w:val="00EF6F1B"/>
    <w:rsid w:val="00F0035E"/>
    <w:rsid w:val="00F0172F"/>
    <w:rsid w:val="00F018D0"/>
    <w:rsid w:val="00F03142"/>
    <w:rsid w:val="00F04EB5"/>
    <w:rsid w:val="00F05126"/>
    <w:rsid w:val="00F07553"/>
    <w:rsid w:val="00F201F8"/>
    <w:rsid w:val="00F2360A"/>
    <w:rsid w:val="00F350DB"/>
    <w:rsid w:val="00F37067"/>
    <w:rsid w:val="00F37898"/>
    <w:rsid w:val="00F42E70"/>
    <w:rsid w:val="00F431F7"/>
    <w:rsid w:val="00F433AB"/>
    <w:rsid w:val="00F44854"/>
    <w:rsid w:val="00F4509A"/>
    <w:rsid w:val="00F46418"/>
    <w:rsid w:val="00F47E04"/>
    <w:rsid w:val="00F534F7"/>
    <w:rsid w:val="00F61ABB"/>
    <w:rsid w:val="00F64240"/>
    <w:rsid w:val="00F652BA"/>
    <w:rsid w:val="00F6676C"/>
    <w:rsid w:val="00F700A2"/>
    <w:rsid w:val="00F72270"/>
    <w:rsid w:val="00F75B10"/>
    <w:rsid w:val="00F810E0"/>
    <w:rsid w:val="00F82618"/>
    <w:rsid w:val="00F83607"/>
    <w:rsid w:val="00F84512"/>
    <w:rsid w:val="00F90B1B"/>
    <w:rsid w:val="00F9106F"/>
    <w:rsid w:val="00F918EE"/>
    <w:rsid w:val="00F93B01"/>
    <w:rsid w:val="00F94047"/>
    <w:rsid w:val="00FA177D"/>
    <w:rsid w:val="00FB342D"/>
    <w:rsid w:val="00FB39CC"/>
    <w:rsid w:val="00FB434C"/>
    <w:rsid w:val="00FB5961"/>
    <w:rsid w:val="00FB5BC4"/>
    <w:rsid w:val="00FB6983"/>
    <w:rsid w:val="00FB728F"/>
    <w:rsid w:val="00FB7A04"/>
    <w:rsid w:val="00FC0A7B"/>
    <w:rsid w:val="00FC2183"/>
    <w:rsid w:val="00FC6CC2"/>
    <w:rsid w:val="00FD00A3"/>
    <w:rsid w:val="00FD2976"/>
    <w:rsid w:val="00FD2A3F"/>
    <w:rsid w:val="00FD7EAC"/>
    <w:rsid w:val="00FE4A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A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D5"/>
    <w:rPr>
      <w:sz w:val="24"/>
      <w:szCs w:val="24"/>
    </w:rPr>
  </w:style>
  <w:style w:type="paragraph" w:styleId="10">
    <w:name w:val="heading 1"/>
    <w:basedOn w:val="a"/>
    <w:next w:val="a"/>
    <w:link w:val="11"/>
    <w:qFormat/>
    <w:rsid w:val="00AE36C8"/>
    <w:pPr>
      <w:keepNext/>
      <w:spacing w:before="240" w:after="60"/>
      <w:outlineLvl w:val="0"/>
    </w:pPr>
    <w:rPr>
      <w:rFonts w:ascii="Arial" w:hAnsi="Arial" w:cs="Arial"/>
      <w:b/>
      <w:bCs/>
      <w:kern w:val="32"/>
      <w:sz w:val="32"/>
      <w:szCs w:val="32"/>
    </w:rPr>
  </w:style>
  <w:style w:type="paragraph" w:styleId="20">
    <w:name w:val="heading 2"/>
    <w:basedOn w:val="a"/>
    <w:next w:val="a"/>
    <w:qFormat/>
    <w:rsid w:val="00AE36C8"/>
    <w:pPr>
      <w:keepNext/>
      <w:numPr>
        <w:numId w:val="1"/>
      </w:numPr>
      <w:ind w:right="-57"/>
      <w:jc w:val="both"/>
      <w:outlineLvl w:val="1"/>
    </w:pPr>
    <w:rPr>
      <w:rFonts w:ascii="Arial" w:hAnsi="Arial" w:cs="Arial"/>
      <w:b/>
      <w:bCs/>
    </w:rPr>
  </w:style>
  <w:style w:type="paragraph" w:styleId="30">
    <w:name w:val="heading 3"/>
    <w:basedOn w:val="a"/>
    <w:next w:val="a"/>
    <w:qFormat/>
    <w:rsid w:val="00AE36C8"/>
    <w:pPr>
      <w:keepNext/>
      <w:spacing w:before="240" w:after="60"/>
      <w:outlineLvl w:val="2"/>
    </w:pPr>
    <w:rPr>
      <w:rFonts w:ascii="Arial" w:hAnsi="Arial" w:cs="Arial"/>
      <w:b/>
      <w:bCs/>
      <w:sz w:val="26"/>
      <w:szCs w:val="26"/>
    </w:rPr>
  </w:style>
  <w:style w:type="paragraph" w:styleId="4">
    <w:name w:val="heading 4"/>
    <w:basedOn w:val="a"/>
    <w:next w:val="a"/>
    <w:qFormat/>
    <w:rsid w:val="00AE36C8"/>
    <w:pPr>
      <w:keepNext/>
      <w:jc w:val="center"/>
      <w:outlineLvl w:val="3"/>
    </w:pPr>
    <w:rPr>
      <w:sz w:val="36"/>
    </w:rPr>
  </w:style>
  <w:style w:type="paragraph" w:styleId="6">
    <w:name w:val="heading 6"/>
    <w:basedOn w:val="a"/>
    <w:next w:val="a"/>
    <w:qFormat/>
    <w:rsid w:val="00AE36C8"/>
    <w:pPr>
      <w:keepNext/>
      <w:jc w:val="center"/>
      <w:outlineLvl w:val="5"/>
    </w:pPr>
    <w:rPr>
      <w:sz w:val="28"/>
    </w:rPr>
  </w:style>
  <w:style w:type="paragraph" w:styleId="7">
    <w:name w:val="heading 7"/>
    <w:basedOn w:val="a"/>
    <w:next w:val="a"/>
    <w:qFormat/>
    <w:rsid w:val="00AE36C8"/>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AE36C8"/>
    <w:rPr>
      <w:lang w:val="en-US"/>
    </w:rPr>
  </w:style>
  <w:style w:type="paragraph" w:customStyle="1" w:styleId="Aaoieeeieiioeooe">
    <w:name w:val="Aa?oiee eieiioeooe"/>
    <w:basedOn w:val="Iauiue"/>
    <w:rsid w:val="00AE36C8"/>
    <w:pPr>
      <w:tabs>
        <w:tab w:val="center" w:pos="4153"/>
        <w:tab w:val="right" w:pos="8306"/>
      </w:tabs>
      <w:spacing w:line="360" w:lineRule="auto"/>
    </w:pPr>
    <w:rPr>
      <w:sz w:val="24"/>
      <w:lang w:val="ru-RU"/>
    </w:rPr>
  </w:style>
  <w:style w:type="paragraph" w:styleId="22">
    <w:name w:val="Body Text Indent 2"/>
    <w:basedOn w:val="a"/>
    <w:link w:val="23"/>
    <w:rsid w:val="00AE36C8"/>
    <w:pPr>
      <w:spacing w:line="360" w:lineRule="auto"/>
      <w:ind w:firstLine="709"/>
      <w:jc w:val="both"/>
    </w:pPr>
  </w:style>
  <w:style w:type="paragraph" w:customStyle="1" w:styleId="caaieiaie1">
    <w:name w:val="caaieiaie 1"/>
    <w:basedOn w:val="Iauiue"/>
    <w:next w:val="Iauiue"/>
    <w:rsid w:val="00AE36C8"/>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ConsNormal">
    <w:name w:val="ConsNormal"/>
    <w:rsid w:val="00AE36C8"/>
    <w:pPr>
      <w:widowControl w:val="0"/>
      <w:autoSpaceDE w:val="0"/>
      <w:autoSpaceDN w:val="0"/>
      <w:adjustRightInd w:val="0"/>
      <w:ind w:firstLine="720"/>
    </w:pPr>
    <w:rPr>
      <w:rFonts w:ascii="Arial" w:hAnsi="Arial" w:cs="Arial"/>
    </w:rPr>
  </w:style>
  <w:style w:type="paragraph" w:styleId="a3">
    <w:name w:val="Normal (Web)"/>
    <w:basedOn w:val="a"/>
    <w:rsid w:val="00AE36C8"/>
    <w:pPr>
      <w:spacing w:before="100" w:beforeAutospacing="1" w:after="100" w:afterAutospacing="1"/>
    </w:pPr>
    <w:rPr>
      <w:color w:val="000000"/>
    </w:rPr>
  </w:style>
  <w:style w:type="paragraph" w:styleId="31">
    <w:name w:val="Body Text Indent 3"/>
    <w:basedOn w:val="a"/>
    <w:rsid w:val="00AE36C8"/>
    <w:pPr>
      <w:spacing w:after="120"/>
      <w:ind w:left="283"/>
    </w:pPr>
    <w:rPr>
      <w:sz w:val="16"/>
      <w:szCs w:val="16"/>
    </w:rPr>
  </w:style>
  <w:style w:type="paragraph" w:styleId="a4">
    <w:name w:val="Block Text"/>
    <w:basedOn w:val="a"/>
    <w:rsid w:val="00AE36C8"/>
    <w:pPr>
      <w:widowControl w:val="0"/>
      <w:pBdr>
        <w:left w:val="single" w:sz="6" w:space="1" w:color="auto"/>
        <w:bottom w:val="single" w:sz="6" w:space="1" w:color="auto"/>
        <w:right w:val="single" w:sz="6" w:space="1" w:color="auto"/>
      </w:pBdr>
      <w:spacing w:line="360" w:lineRule="auto"/>
      <w:ind w:left="-57" w:right="-57" w:firstLine="720"/>
      <w:jc w:val="both"/>
    </w:pPr>
    <w:rPr>
      <w:rFonts w:ascii="Times New Roman CYR" w:hAnsi="Times New Roman CYR"/>
      <w:szCs w:val="20"/>
    </w:rPr>
  </w:style>
  <w:style w:type="paragraph" w:styleId="a5">
    <w:name w:val="footer"/>
    <w:basedOn w:val="a"/>
    <w:link w:val="a6"/>
    <w:uiPriority w:val="99"/>
    <w:rsid w:val="00AE36C8"/>
    <w:pPr>
      <w:tabs>
        <w:tab w:val="center" w:pos="4677"/>
        <w:tab w:val="right" w:pos="9355"/>
      </w:tabs>
    </w:pPr>
  </w:style>
  <w:style w:type="character" w:styleId="a7">
    <w:name w:val="page number"/>
    <w:basedOn w:val="a0"/>
    <w:rsid w:val="00AE36C8"/>
  </w:style>
  <w:style w:type="paragraph" w:customStyle="1" w:styleId="12">
    <w:name w:val="Текст1"/>
    <w:basedOn w:val="a"/>
    <w:rsid w:val="00AE36C8"/>
    <w:rPr>
      <w:rFonts w:ascii="Courier New" w:hAnsi="Courier New"/>
      <w:sz w:val="20"/>
      <w:szCs w:val="20"/>
      <w:lang w:val="en-US"/>
    </w:rPr>
  </w:style>
  <w:style w:type="paragraph" w:styleId="a8">
    <w:name w:val="Body Text"/>
    <w:basedOn w:val="a"/>
    <w:link w:val="a9"/>
    <w:rsid w:val="00AE36C8"/>
    <w:pPr>
      <w:spacing w:line="360" w:lineRule="auto"/>
      <w:jc w:val="center"/>
    </w:pPr>
    <w:rPr>
      <w:color w:val="000000"/>
      <w:szCs w:val="20"/>
      <w:lang w:val="en-US"/>
    </w:rPr>
  </w:style>
  <w:style w:type="paragraph" w:styleId="aa">
    <w:name w:val="header"/>
    <w:basedOn w:val="a"/>
    <w:link w:val="ab"/>
    <w:uiPriority w:val="99"/>
    <w:rsid w:val="00AE36C8"/>
    <w:pPr>
      <w:tabs>
        <w:tab w:val="center" w:pos="4677"/>
        <w:tab w:val="right" w:pos="9355"/>
      </w:tabs>
    </w:pPr>
  </w:style>
  <w:style w:type="paragraph" w:styleId="13">
    <w:name w:val="toc 1"/>
    <w:basedOn w:val="a"/>
    <w:next w:val="a"/>
    <w:autoRedefine/>
    <w:uiPriority w:val="39"/>
    <w:rsid w:val="004D4AA8"/>
    <w:pPr>
      <w:tabs>
        <w:tab w:val="left" w:pos="284"/>
        <w:tab w:val="right" w:leader="dot" w:pos="10206"/>
      </w:tabs>
      <w:spacing w:line="360" w:lineRule="auto"/>
      <w:ind w:right="-54"/>
    </w:pPr>
    <w:rPr>
      <w:noProof/>
      <w:sz w:val="26"/>
      <w:szCs w:val="26"/>
    </w:rPr>
  </w:style>
  <w:style w:type="paragraph" w:styleId="24">
    <w:name w:val="toc 2"/>
    <w:basedOn w:val="a"/>
    <w:next w:val="a"/>
    <w:autoRedefine/>
    <w:semiHidden/>
    <w:rsid w:val="00AE36C8"/>
    <w:pPr>
      <w:ind w:left="240"/>
    </w:pPr>
  </w:style>
  <w:style w:type="paragraph" w:styleId="32">
    <w:name w:val="toc 3"/>
    <w:basedOn w:val="a"/>
    <w:next w:val="a"/>
    <w:autoRedefine/>
    <w:semiHidden/>
    <w:rsid w:val="00AE36C8"/>
    <w:pPr>
      <w:ind w:left="480"/>
    </w:pPr>
  </w:style>
  <w:style w:type="paragraph" w:styleId="40">
    <w:name w:val="toc 4"/>
    <w:basedOn w:val="a"/>
    <w:next w:val="a"/>
    <w:autoRedefine/>
    <w:semiHidden/>
    <w:rsid w:val="00AE36C8"/>
    <w:pPr>
      <w:ind w:left="720"/>
    </w:pPr>
  </w:style>
  <w:style w:type="paragraph" w:styleId="5">
    <w:name w:val="toc 5"/>
    <w:basedOn w:val="a"/>
    <w:next w:val="a"/>
    <w:autoRedefine/>
    <w:semiHidden/>
    <w:rsid w:val="00AE36C8"/>
    <w:pPr>
      <w:ind w:left="960"/>
    </w:pPr>
  </w:style>
  <w:style w:type="paragraph" w:styleId="60">
    <w:name w:val="toc 6"/>
    <w:basedOn w:val="a"/>
    <w:next w:val="a"/>
    <w:autoRedefine/>
    <w:semiHidden/>
    <w:rsid w:val="00AE36C8"/>
    <w:pPr>
      <w:ind w:left="1200"/>
    </w:pPr>
  </w:style>
  <w:style w:type="paragraph" w:styleId="70">
    <w:name w:val="toc 7"/>
    <w:basedOn w:val="a"/>
    <w:next w:val="a"/>
    <w:autoRedefine/>
    <w:semiHidden/>
    <w:rsid w:val="00AE36C8"/>
    <w:pPr>
      <w:ind w:left="1440"/>
    </w:pPr>
  </w:style>
  <w:style w:type="paragraph" w:styleId="8">
    <w:name w:val="toc 8"/>
    <w:basedOn w:val="a"/>
    <w:next w:val="a"/>
    <w:autoRedefine/>
    <w:semiHidden/>
    <w:rsid w:val="00AE36C8"/>
    <w:pPr>
      <w:ind w:left="1680"/>
    </w:pPr>
  </w:style>
  <w:style w:type="paragraph" w:styleId="9">
    <w:name w:val="toc 9"/>
    <w:basedOn w:val="a"/>
    <w:next w:val="a"/>
    <w:autoRedefine/>
    <w:semiHidden/>
    <w:rsid w:val="00AE36C8"/>
    <w:pPr>
      <w:ind w:left="1920"/>
    </w:pPr>
  </w:style>
  <w:style w:type="character" w:styleId="ac">
    <w:name w:val="Hyperlink"/>
    <w:basedOn w:val="a0"/>
    <w:uiPriority w:val="99"/>
    <w:rsid w:val="00AE36C8"/>
    <w:rPr>
      <w:color w:val="0000FF"/>
      <w:u w:val="single"/>
    </w:rPr>
  </w:style>
  <w:style w:type="paragraph" w:styleId="25">
    <w:name w:val="Body Text 2"/>
    <w:basedOn w:val="a"/>
    <w:rsid w:val="00AE36C8"/>
    <w:pPr>
      <w:spacing w:before="100" w:beforeAutospacing="1" w:after="100" w:afterAutospacing="1"/>
      <w:jc w:val="both"/>
    </w:pPr>
    <w:rPr>
      <w:sz w:val="28"/>
    </w:rPr>
  </w:style>
  <w:style w:type="paragraph" w:styleId="33">
    <w:name w:val="Body Text 3"/>
    <w:basedOn w:val="a"/>
    <w:rsid w:val="00AE36C8"/>
    <w:pPr>
      <w:jc w:val="center"/>
    </w:pPr>
    <w:rPr>
      <w:szCs w:val="20"/>
    </w:rPr>
  </w:style>
  <w:style w:type="paragraph" w:customStyle="1" w:styleId="14-1">
    <w:name w:val="П 14-1"/>
    <w:basedOn w:val="a8"/>
    <w:rsid w:val="00AE36C8"/>
    <w:pPr>
      <w:spacing w:line="240" w:lineRule="auto"/>
      <w:ind w:firstLine="567"/>
      <w:jc w:val="left"/>
    </w:pPr>
    <w:rPr>
      <w:color w:val="auto"/>
      <w:sz w:val="28"/>
      <w:lang w:val="ru-RU"/>
    </w:rPr>
  </w:style>
  <w:style w:type="paragraph" w:styleId="ad">
    <w:name w:val="footnote text"/>
    <w:basedOn w:val="a"/>
    <w:semiHidden/>
    <w:rsid w:val="00AE36C8"/>
    <w:rPr>
      <w:sz w:val="20"/>
      <w:szCs w:val="20"/>
    </w:rPr>
  </w:style>
  <w:style w:type="character" w:styleId="ae">
    <w:name w:val="footnote reference"/>
    <w:basedOn w:val="a0"/>
    <w:semiHidden/>
    <w:rsid w:val="00AE36C8"/>
    <w:rPr>
      <w:vertAlign w:val="superscript"/>
    </w:rPr>
  </w:style>
  <w:style w:type="paragraph" w:styleId="HTML">
    <w:name w:val="HTML Preformatted"/>
    <w:basedOn w:val="a"/>
    <w:rsid w:val="00AE3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af">
    <w:name w:val="Strong"/>
    <w:basedOn w:val="a0"/>
    <w:qFormat/>
    <w:rsid w:val="00AE36C8"/>
    <w:rPr>
      <w:b/>
      <w:bCs/>
    </w:rPr>
  </w:style>
  <w:style w:type="paragraph" w:styleId="af0">
    <w:name w:val="Balloon Text"/>
    <w:basedOn w:val="a"/>
    <w:link w:val="af1"/>
    <w:rsid w:val="007B5A45"/>
    <w:rPr>
      <w:rFonts w:ascii="Tahoma" w:hAnsi="Tahoma" w:cs="Tahoma"/>
      <w:sz w:val="16"/>
      <w:szCs w:val="16"/>
    </w:rPr>
  </w:style>
  <w:style w:type="character" w:customStyle="1" w:styleId="af1">
    <w:name w:val="Текст выноски Знак"/>
    <w:basedOn w:val="a0"/>
    <w:link w:val="af0"/>
    <w:rsid w:val="007B5A45"/>
    <w:rPr>
      <w:rFonts w:ascii="Tahoma" w:hAnsi="Tahoma" w:cs="Tahoma"/>
      <w:sz w:val="16"/>
      <w:szCs w:val="16"/>
    </w:rPr>
  </w:style>
  <w:style w:type="paragraph" w:customStyle="1" w:styleId="ConsPlusNormal">
    <w:name w:val="ConsPlusNormal"/>
    <w:rsid w:val="00B001FE"/>
    <w:pPr>
      <w:widowControl w:val="0"/>
      <w:autoSpaceDE w:val="0"/>
      <w:autoSpaceDN w:val="0"/>
      <w:adjustRightInd w:val="0"/>
      <w:ind w:firstLine="720"/>
    </w:pPr>
    <w:rPr>
      <w:rFonts w:ascii="Arial" w:hAnsi="Arial" w:cs="Arial"/>
    </w:rPr>
  </w:style>
  <w:style w:type="paragraph" w:customStyle="1" w:styleId="000">
    <w:name w:val="Основной текст с отст000"/>
    <w:basedOn w:val="a"/>
    <w:rsid w:val="00B001FE"/>
    <w:pPr>
      <w:spacing w:line="360" w:lineRule="atLeast"/>
      <w:ind w:firstLine="709"/>
      <w:jc w:val="both"/>
    </w:pPr>
    <w:rPr>
      <w:sz w:val="28"/>
      <w:szCs w:val="20"/>
    </w:rPr>
  </w:style>
  <w:style w:type="character" w:customStyle="1" w:styleId="ab">
    <w:name w:val="Верхний колонтитул Знак"/>
    <w:link w:val="aa"/>
    <w:uiPriority w:val="99"/>
    <w:locked/>
    <w:rsid w:val="00287EF4"/>
    <w:rPr>
      <w:sz w:val="24"/>
      <w:szCs w:val="24"/>
      <w:lang w:val="ru-RU" w:eastAsia="ru-RU" w:bidi="ar-SA"/>
    </w:rPr>
  </w:style>
  <w:style w:type="character" w:customStyle="1" w:styleId="a6">
    <w:name w:val="Нижний колонтитул Знак"/>
    <w:basedOn w:val="a0"/>
    <w:link w:val="a5"/>
    <w:uiPriority w:val="99"/>
    <w:rsid w:val="007619D4"/>
    <w:rPr>
      <w:sz w:val="24"/>
      <w:szCs w:val="24"/>
    </w:rPr>
  </w:style>
  <w:style w:type="paragraph" w:customStyle="1" w:styleId="1">
    <w:name w:val="ДИ руб1"/>
    <w:basedOn w:val="a"/>
    <w:autoRedefine/>
    <w:rsid w:val="00287E7A"/>
    <w:pPr>
      <w:numPr>
        <w:numId w:val="2"/>
      </w:numPr>
      <w:spacing w:before="360" w:after="240"/>
      <w:jc w:val="center"/>
    </w:pPr>
    <w:rPr>
      <w:b/>
      <w:color w:val="000000"/>
      <w:sz w:val="28"/>
      <w:szCs w:val="28"/>
    </w:rPr>
  </w:style>
  <w:style w:type="paragraph" w:customStyle="1" w:styleId="21">
    <w:name w:val="ДИ руб2"/>
    <w:basedOn w:val="a"/>
    <w:autoRedefine/>
    <w:rsid w:val="00287E7A"/>
    <w:pPr>
      <w:numPr>
        <w:ilvl w:val="1"/>
        <w:numId w:val="2"/>
      </w:numPr>
      <w:jc w:val="both"/>
    </w:pPr>
    <w:rPr>
      <w:color w:val="000000"/>
      <w:sz w:val="28"/>
      <w:szCs w:val="28"/>
    </w:rPr>
  </w:style>
  <w:style w:type="paragraph" w:customStyle="1" w:styleId="3">
    <w:name w:val="ДИ руб3"/>
    <w:basedOn w:val="a"/>
    <w:autoRedefine/>
    <w:rsid w:val="00287E7A"/>
    <w:pPr>
      <w:numPr>
        <w:ilvl w:val="2"/>
        <w:numId w:val="2"/>
      </w:numPr>
      <w:jc w:val="both"/>
    </w:pPr>
    <w:rPr>
      <w:color w:val="000000"/>
      <w:sz w:val="28"/>
      <w:szCs w:val="28"/>
    </w:rPr>
  </w:style>
  <w:style w:type="character" w:customStyle="1" w:styleId="11">
    <w:name w:val="Заголовок 1 Знак"/>
    <w:basedOn w:val="a0"/>
    <w:link w:val="10"/>
    <w:rsid w:val="00287E7A"/>
    <w:rPr>
      <w:rFonts w:ascii="Arial" w:hAnsi="Arial" w:cs="Arial"/>
      <w:b/>
      <w:bCs/>
      <w:kern w:val="32"/>
      <w:sz w:val="32"/>
      <w:szCs w:val="32"/>
    </w:rPr>
  </w:style>
  <w:style w:type="character" w:customStyle="1" w:styleId="23">
    <w:name w:val="Основной текст с отступом 2 Знак"/>
    <w:basedOn w:val="a0"/>
    <w:link w:val="22"/>
    <w:rsid w:val="00287E7A"/>
    <w:rPr>
      <w:sz w:val="24"/>
      <w:szCs w:val="24"/>
    </w:rPr>
  </w:style>
  <w:style w:type="character" w:customStyle="1" w:styleId="Bodytext2">
    <w:name w:val="Body text (2)"/>
    <w:basedOn w:val="a0"/>
    <w:rsid w:val="0008104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3">
    <w:name w:val="Body text (3)_"/>
    <w:basedOn w:val="a0"/>
    <w:link w:val="Bodytext30"/>
    <w:rsid w:val="00081040"/>
    <w:rPr>
      <w:rFonts w:ascii="Arial" w:eastAsia="Arial" w:hAnsi="Arial" w:cs="Arial"/>
      <w:sz w:val="28"/>
      <w:szCs w:val="28"/>
      <w:shd w:val="clear" w:color="auto" w:fill="FFFFFF"/>
    </w:rPr>
  </w:style>
  <w:style w:type="character" w:customStyle="1" w:styleId="Bodytext3Italic">
    <w:name w:val="Body text (3) + Italic"/>
    <w:basedOn w:val="Bodytext3"/>
    <w:rsid w:val="00081040"/>
    <w:rPr>
      <w:rFonts w:ascii="Arial" w:eastAsia="Arial" w:hAnsi="Arial" w:cs="Arial"/>
      <w:i/>
      <w:iCs/>
      <w:color w:val="000000"/>
      <w:spacing w:val="0"/>
      <w:w w:val="100"/>
      <w:position w:val="0"/>
      <w:sz w:val="28"/>
      <w:szCs w:val="28"/>
      <w:shd w:val="clear" w:color="auto" w:fill="FFFFFF"/>
      <w:lang w:val="ru-RU" w:eastAsia="ru-RU" w:bidi="ru-RU"/>
    </w:rPr>
  </w:style>
  <w:style w:type="paragraph" w:customStyle="1" w:styleId="Bodytext30">
    <w:name w:val="Body text (3)"/>
    <w:basedOn w:val="a"/>
    <w:link w:val="Bodytext3"/>
    <w:rsid w:val="00081040"/>
    <w:pPr>
      <w:widowControl w:val="0"/>
      <w:shd w:val="clear" w:color="auto" w:fill="FFFFFF"/>
      <w:spacing w:after="120" w:line="0" w:lineRule="atLeast"/>
    </w:pPr>
    <w:rPr>
      <w:rFonts w:ascii="Arial" w:eastAsia="Arial" w:hAnsi="Arial" w:cs="Arial"/>
      <w:sz w:val="28"/>
      <w:szCs w:val="28"/>
    </w:rPr>
  </w:style>
  <w:style w:type="character" w:customStyle="1" w:styleId="Bodytext5">
    <w:name w:val="Body text (5)"/>
    <w:basedOn w:val="a0"/>
    <w:rsid w:val="00081040"/>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Bodytext295ptItalic">
    <w:name w:val="Body text (2) + 9.5 pt;Italic"/>
    <w:basedOn w:val="a0"/>
    <w:rsid w:val="000810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20">
    <w:name w:val="Body text (2)_"/>
    <w:basedOn w:val="a0"/>
    <w:rsid w:val="00081040"/>
    <w:rPr>
      <w:rFonts w:ascii="Times New Roman" w:eastAsia="Times New Roman" w:hAnsi="Times New Roman" w:cs="Times New Roman"/>
      <w:b w:val="0"/>
      <w:bCs w:val="0"/>
      <w:i w:val="0"/>
      <w:iCs w:val="0"/>
      <w:smallCaps w:val="0"/>
      <w:strike w:val="0"/>
      <w:sz w:val="28"/>
      <w:szCs w:val="28"/>
      <w:u w:val="none"/>
    </w:rPr>
  </w:style>
  <w:style w:type="character" w:customStyle="1" w:styleId="Bodytext8">
    <w:name w:val="Body text (8)_"/>
    <w:basedOn w:val="a0"/>
    <w:link w:val="Bodytext80"/>
    <w:rsid w:val="00081040"/>
    <w:rPr>
      <w:b/>
      <w:bCs/>
      <w:sz w:val="28"/>
      <w:szCs w:val="28"/>
      <w:shd w:val="clear" w:color="auto" w:fill="FFFFFF"/>
    </w:rPr>
  </w:style>
  <w:style w:type="paragraph" w:customStyle="1" w:styleId="Bodytext80">
    <w:name w:val="Body text (8)"/>
    <w:basedOn w:val="a"/>
    <w:link w:val="Bodytext8"/>
    <w:rsid w:val="00081040"/>
    <w:pPr>
      <w:widowControl w:val="0"/>
      <w:shd w:val="clear" w:color="auto" w:fill="FFFFFF"/>
      <w:spacing w:before="540" w:after="360" w:line="0" w:lineRule="atLeast"/>
      <w:jc w:val="both"/>
    </w:pPr>
    <w:rPr>
      <w:b/>
      <w:bCs/>
      <w:sz w:val="28"/>
      <w:szCs w:val="28"/>
    </w:rPr>
  </w:style>
  <w:style w:type="character" w:customStyle="1" w:styleId="Bodytext2Spacing2pt">
    <w:name w:val="Body text (2) + Spacing 2 pt"/>
    <w:basedOn w:val="Bodytext20"/>
    <w:rsid w:val="00081040"/>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Bodytext2Italic">
    <w:name w:val="Body text (2) + Italic"/>
    <w:basedOn w:val="Bodytext20"/>
    <w:rsid w:val="00081040"/>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Tablecaption">
    <w:name w:val="Table caption_"/>
    <w:basedOn w:val="a0"/>
    <w:link w:val="Tablecaption0"/>
    <w:rsid w:val="00081040"/>
    <w:rPr>
      <w:sz w:val="18"/>
      <w:szCs w:val="18"/>
      <w:shd w:val="clear" w:color="auto" w:fill="FFFFFF"/>
    </w:rPr>
  </w:style>
  <w:style w:type="paragraph" w:customStyle="1" w:styleId="Tablecaption0">
    <w:name w:val="Table caption"/>
    <w:basedOn w:val="a"/>
    <w:link w:val="Tablecaption"/>
    <w:rsid w:val="00081040"/>
    <w:pPr>
      <w:widowControl w:val="0"/>
      <w:shd w:val="clear" w:color="auto" w:fill="FFFFFF"/>
      <w:spacing w:line="317" w:lineRule="exact"/>
    </w:pPr>
    <w:rPr>
      <w:sz w:val="18"/>
      <w:szCs w:val="18"/>
    </w:rPr>
  </w:style>
  <w:style w:type="character" w:customStyle="1" w:styleId="Bodytext29ptBold">
    <w:name w:val="Body text (2) + 9 pt;Bold"/>
    <w:basedOn w:val="Bodytext20"/>
    <w:rsid w:val="00EC42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4">
    <w:name w:val="Стиль1"/>
    <w:basedOn w:val="a"/>
    <w:link w:val="15"/>
    <w:qFormat/>
    <w:rsid w:val="008029F2"/>
    <w:pPr>
      <w:tabs>
        <w:tab w:val="left" w:pos="9214"/>
        <w:tab w:val="left" w:pos="9356"/>
        <w:tab w:val="left" w:pos="9639"/>
      </w:tabs>
      <w:spacing w:line="360" w:lineRule="auto"/>
      <w:ind w:firstLine="709"/>
      <w:jc w:val="both"/>
    </w:pPr>
    <w:rPr>
      <w:sz w:val="28"/>
      <w:szCs w:val="28"/>
    </w:rPr>
  </w:style>
  <w:style w:type="character" w:customStyle="1" w:styleId="15">
    <w:name w:val="Стиль1 Знак"/>
    <w:basedOn w:val="a0"/>
    <w:link w:val="14"/>
    <w:rsid w:val="008029F2"/>
    <w:rPr>
      <w:sz w:val="28"/>
      <w:szCs w:val="28"/>
    </w:rPr>
  </w:style>
  <w:style w:type="paragraph" w:styleId="af2">
    <w:name w:val="List Paragraph"/>
    <w:basedOn w:val="a"/>
    <w:link w:val="af3"/>
    <w:uiPriority w:val="34"/>
    <w:qFormat/>
    <w:rsid w:val="008029F2"/>
    <w:pPr>
      <w:ind w:left="720"/>
      <w:contextualSpacing/>
    </w:pPr>
  </w:style>
  <w:style w:type="character" w:customStyle="1" w:styleId="Bodytext2Exact">
    <w:name w:val="Body text (2) Exact"/>
    <w:basedOn w:val="a0"/>
    <w:rsid w:val="000C5F7D"/>
    <w:rPr>
      <w:rFonts w:ascii="Times New Roman" w:eastAsia="Times New Roman" w:hAnsi="Times New Roman" w:cs="Times New Roman"/>
      <w:b w:val="0"/>
      <w:bCs w:val="0"/>
      <w:i w:val="0"/>
      <w:iCs w:val="0"/>
      <w:smallCaps w:val="0"/>
      <w:strike w:val="0"/>
      <w:sz w:val="28"/>
      <w:szCs w:val="28"/>
      <w:u w:val="none"/>
    </w:rPr>
  </w:style>
  <w:style w:type="character" w:customStyle="1" w:styleId="Bodytext211ptBoldExact">
    <w:name w:val="Body text (2) + 11 pt;Bold Exact"/>
    <w:basedOn w:val="Bodytext20"/>
    <w:rsid w:val="000C5F7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95ptBold">
    <w:name w:val="Body text (2) + 9.5 pt;Bold"/>
    <w:basedOn w:val="Bodytext20"/>
    <w:rsid w:val="00CF370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4">
    <w:name w:val="FollowedHyperlink"/>
    <w:basedOn w:val="a0"/>
    <w:rsid w:val="00B760AE"/>
    <w:rPr>
      <w:color w:val="800080" w:themeColor="followedHyperlink"/>
      <w:u w:val="single"/>
    </w:rPr>
  </w:style>
  <w:style w:type="table" w:styleId="af5">
    <w:name w:val="Table Grid"/>
    <w:basedOn w:val="a1"/>
    <w:uiPriority w:val="59"/>
    <w:rsid w:val="000019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2ptBold">
    <w:name w:val="Body text (2) + 12 pt;Bold"/>
    <w:basedOn w:val="Bodytext20"/>
    <w:rsid w:val="00A060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12">
    <w:name w:val="Body text (12)_"/>
    <w:basedOn w:val="a0"/>
    <w:link w:val="Bodytext120"/>
    <w:rsid w:val="00A06058"/>
    <w:rPr>
      <w:b/>
      <w:bCs/>
      <w:sz w:val="17"/>
      <w:szCs w:val="17"/>
      <w:shd w:val="clear" w:color="auto" w:fill="FFFFFF"/>
    </w:rPr>
  </w:style>
  <w:style w:type="paragraph" w:customStyle="1" w:styleId="Bodytext120">
    <w:name w:val="Body text (12)"/>
    <w:basedOn w:val="a"/>
    <w:link w:val="Bodytext12"/>
    <w:rsid w:val="00A06058"/>
    <w:pPr>
      <w:widowControl w:val="0"/>
      <w:shd w:val="clear" w:color="auto" w:fill="FFFFFF"/>
      <w:spacing w:before="540" w:after="180" w:line="0" w:lineRule="atLeast"/>
    </w:pPr>
    <w:rPr>
      <w:b/>
      <w:bCs/>
      <w:sz w:val="17"/>
      <w:szCs w:val="17"/>
    </w:rPr>
  </w:style>
  <w:style w:type="paragraph" w:customStyle="1" w:styleId="2">
    <w:name w:val="Титул2"/>
    <w:basedOn w:val="10"/>
    <w:link w:val="26"/>
    <w:qFormat/>
    <w:rsid w:val="00F93B01"/>
    <w:pPr>
      <w:numPr>
        <w:numId w:val="3"/>
      </w:numPr>
      <w:jc w:val="center"/>
    </w:pPr>
    <w:rPr>
      <w:rFonts w:ascii="Times New Roman" w:hAnsi="Times New Roman" w:cs="Times New Roman"/>
      <w:sz w:val="28"/>
      <w:szCs w:val="28"/>
      <w:lang w:bidi="ru-RU"/>
    </w:rPr>
  </w:style>
  <w:style w:type="character" w:customStyle="1" w:styleId="26">
    <w:name w:val="Титул2 Знак"/>
    <w:basedOn w:val="11"/>
    <w:link w:val="2"/>
    <w:rsid w:val="00F93B01"/>
    <w:rPr>
      <w:rFonts w:ascii="Arial" w:hAnsi="Arial" w:cs="Arial"/>
      <w:b/>
      <w:bCs/>
      <w:kern w:val="32"/>
      <w:sz w:val="28"/>
      <w:szCs w:val="28"/>
      <w:lang w:bidi="ru-RU"/>
    </w:rPr>
  </w:style>
  <w:style w:type="character" w:customStyle="1" w:styleId="apple-converted-space">
    <w:name w:val="apple-converted-space"/>
    <w:basedOn w:val="a0"/>
    <w:rsid w:val="0064665F"/>
  </w:style>
  <w:style w:type="character" w:customStyle="1" w:styleId="a9">
    <w:name w:val="Основной текст Знак"/>
    <w:basedOn w:val="a0"/>
    <w:link w:val="a8"/>
    <w:rsid w:val="003F4172"/>
    <w:rPr>
      <w:color w:val="000000"/>
      <w:sz w:val="24"/>
      <w:lang w:val="en-US"/>
    </w:rPr>
  </w:style>
  <w:style w:type="character" w:customStyle="1" w:styleId="text-default">
    <w:name w:val="text-default"/>
    <w:basedOn w:val="a0"/>
    <w:rsid w:val="00861384"/>
  </w:style>
  <w:style w:type="character" w:customStyle="1" w:styleId="text-dark-gray">
    <w:name w:val="text-dark-gray"/>
    <w:basedOn w:val="a0"/>
    <w:rsid w:val="00861384"/>
  </w:style>
  <w:style w:type="character" w:styleId="af6">
    <w:name w:val="annotation reference"/>
    <w:basedOn w:val="a0"/>
    <w:semiHidden/>
    <w:unhideWhenUsed/>
    <w:rsid w:val="00C940F9"/>
    <w:rPr>
      <w:sz w:val="16"/>
      <w:szCs w:val="16"/>
    </w:rPr>
  </w:style>
  <w:style w:type="paragraph" w:styleId="af7">
    <w:name w:val="annotation text"/>
    <w:basedOn w:val="a"/>
    <w:link w:val="af8"/>
    <w:semiHidden/>
    <w:unhideWhenUsed/>
    <w:rsid w:val="00C940F9"/>
    <w:rPr>
      <w:sz w:val="20"/>
      <w:szCs w:val="20"/>
    </w:rPr>
  </w:style>
  <w:style w:type="character" w:customStyle="1" w:styleId="af8">
    <w:name w:val="Текст примечания Знак"/>
    <w:basedOn w:val="a0"/>
    <w:link w:val="af7"/>
    <w:semiHidden/>
    <w:rsid w:val="00C940F9"/>
  </w:style>
  <w:style w:type="paragraph" w:styleId="af9">
    <w:name w:val="annotation subject"/>
    <w:basedOn w:val="af7"/>
    <w:next w:val="af7"/>
    <w:link w:val="afa"/>
    <w:semiHidden/>
    <w:unhideWhenUsed/>
    <w:rsid w:val="00C940F9"/>
    <w:rPr>
      <w:b/>
      <w:bCs/>
    </w:rPr>
  </w:style>
  <w:style w:type="character" w:customStyle="1" w:styleId="afa">
    <w:name w:val="Тема примечания Знак"/>
    <w:basedOn w:val="af8"/>
    <w:link w:val="af9"/>
    <w:semiHidden/>
    <w:rsid w:val="00C940F9"/>
    <w:rPr>
      <w:b/>
      <w:bCs/>
    </w:rPr>
  </w:style>
  <w:style w:type="paragraph" w:customStyle="1" w:styleId="Default">
    <w:name w:val="Default"/>
    <w:rsid w:val="007351FD"/>
    <w:pPr>
      <w:autoSpaceDE w:val="0"/>
      <w:autoSpaceDN w:val="0"/>
      <w:adjustRightInd w:val="0"/>
    </w:pPr>
    <w:rPr>
      <w:color w:val="000000"/>
      <w:sz w:val="24"/>
      <w:szCs w:val="24"/>
    </w:rPr>
  </w:style>
  <w:style w:type="character" w:customStyle="1" w:styleId="af3">
    <w:name w:val="Абзац списка Знак"/>
    <w:link w:val="af2"/>
    <w:uiPriority w:val="34"/>
    <w:rsid w:val="00825707"/>
    <w:rPr>
      <w:sz w:val="24"/>
      <w:szCs w:val="24"/>
    </w:rPr>
  </w:style>
  <w:style w:type="paragraph" w:customStyle="1" w:styleId="rus">
    <w:name w:val="rus"/>
    <w:basedOn w:val="a"/>
    <w:rsid w:val="00D85541"/>
    <w:pPr>
      <w:ind w:left="150" w:right="150" w:firstLine="567"/>
      <w:jc w:val="both"/>
    </w:pPr>
    <w:rPr>
      <w:rFonts w:ascii="Times" w:hAnsi="Times" w:cs="Times"/>
    </w:rPr>
  </w:style>
  <w:style w:type="paragraph" w:styleId="afb">
    <w:name w:val="Revision"/>
    <w:hidden/>
    <w:uiPriority w:val="99"/>
    <w:semiHidden/>
    <w:rsid w:val="004034C2"/>
    <w:rPr>
      <w:sz w:val="24"/>
      <w:szCs w:val="24"/>
    </w:rPr>
  </w:style>
  <w:style w:type="paragraph" w:styleId="afc">
    <w:name w:val="TOC Heading"/>
    <w:basedOn w:val="10"/>
    <w:next w:val="a"/>
    <w:uiPriority w:val="39"/>
    <w:unhideWhenUsed/>
    <w:qFormat/>
    <w:rsid w:val="007B356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6">
    <w:name w:val="Неразрешенное упоминание1"/>
    <w:basedOn w:val="a0"/>
    <w:uiPriority w:val="99"/>
    <w:semiHidden/>
    <w:unhideWhenUsed/>
    <w:rsid w:val="00DE61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D5"/>
    <w:rPr>
      <w:sz w:val="24"/>
      <w:szCs w:val="24"/>
    </w:rPr>
  </w:style>
  <w:style w:type="paragraph" w:styleId="10">
    <w:name w:val="heading 1"/>
    <w:basedOn w:val="a"/>
    <w:next w:val="a"/>
    <w:link w:val="11"/>
    <w:qFormat/>
    <w:rsid w:val="00AE36C8"/>
    <w:pPr>
      <w:keepNext/>
      <w:spacing w:before="240" w:after="60"/>
      <w:outlineLvl w:val="0"/>
    </w:pPr>
    <w:rPr>
      <w:rFonts w:ascii="Arial" w:hAnsi="Arial" w:cs="Arial"/>
      <w:b/>
      <w:bCs/>
      <w:kern w:val="32"/>
      <w:sz w:val="32"/>
      <w:szCs w:val="32"/>
    </w:rPr>
  </w:style>
  <w:style w:type="paragraph" w:styleId="20">
    <w:name w:val="heading 2"/>
    <w:basedOn w:val="a"/>
    <w:next w:val="a"/>
    <w:qFormat/>
    <w:rsid w:val="00AE36C8"/>
    <w:pPr>
      <w:keepNext/>
      <w:numPr>
        <w:numId w:val="1"/>
      </w:numPr>
      <w:ind w:right="-57"/>
      <w:jc w:val="both"/>
      <w:outlineLvl w:val="1"/>
    </w:pPr>
    <w:rPr>
      <w:rFonts w:ascii="Arial" w:hAnsi="Arial" w:cs="Arial"/>
      <w:b/>
      <w:bCs/>
    </w:rPr>
  </w:style>
  <w:style w:type="paragraph" w:styleId="30">
    <w:name w:val="heading 3"/>
    <w:basedOn w:val="a"/>
    <w:next w:val="a"/>
    <w:qFormat/>
    <w:rsid w:val="00AE36C8"/>
    <w:pPr>
      <w:keepNext/>
      <w:spacing w:before="240" w:after="60"/>
      <w:outlineLvl w:val="2"/>
    </w:pPr>
    <w:rPr>
      <w:rFonts w:ascii="Arial" w:hAnsi="Arial" w:cs="Arial"/>
      <w:b/>
      <w:bCs/>
      <w:sz w:val="26"/>
      <w:szCs w:val="26"/>
    </w:rPr>
  </w:style>
  <w:style w:type="paragraph" w:styleId="4">
    <w:name w:val="heading 4"/>
    <w:basedOn w:val="a"/>
    <w:next w:val="a"/>
    <w:qFormat/>
    <w:rsid w:val="00AE36C8"/>
    <w:pPr>
      <w:keepNext/>
      <w:jc w:val="center"/>
      <w:outlineLvl w:val="3"/>
    </w:pPr>
    <w:rPr>
      <w:sz w:val="36"/>
    </w:rPr>
  </w:style>
  <w:style w:type="paragraph" w:styleId="6">
    <w:name w:val="heading 6"/>
    <w:basedOn w:val="a"/>
    <w:next w:val="a"/>
    <w:qFormat/>
    <w:rsid w:val="00AE36C8"/>
    <w:pPr>
      <w:keepNext/>
      <w:jc w:val="center"/>
      <w:outlineLvl w:val="5"/>
    </w:pPr>
    <w:rPr>
      <w:sz w:val="28"/>
    </w:rPr>
  </w:style>
  <w:style w:type="paragraph" w:styleId="7">
    <w:name w:val="heading 7"/>
    <w:basedOn w:val="a"/>
    <w:next w:val="a"/>
    <w:qFormat/>
    <w:rsid w:val="00AE36C8"/>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AE36C8"/>
    <w:rPr>
      <w:lang w:val="en-US"/>
    </w:rPr>
  </w:style>
  <w:style w:type="paragraph" w:customStyle="1" w:styleId="Aaoieeeieiioeooe">
    <w:name w:val="Aa?oiee eieiioeooe"/>
    <w:basedOn w:val="Iauiue"/>
    <w:rsid w:val="00AE36C8"/>
    <w:pPr>
      <w:tabs>
        <w:tab w:val="center" w:pos="4153"/>
        <w:tab w:val="right" w:pos="8306"/>
      </w:tabs>
      <w:spacing w:line="360" w:lineRule="auto"/>
    </w:pPr>
    <w:rPr>
      <w:sz w:val="24"/>
      <w:lang w:val="ru-RU"/>
    </w:rPr>
  </w:style>
  <w:style w:type="paragraph" w:styleId="22">
    <w:name w:val="Body Text Indent 2"/>
    <w:basedOn w:val="a"/>
    <w:link w:val="23"/>
    <w:rsid w:val="00AE36C8"/>
    <w:pPr>
      <w:spacing w:line="360" w:lineRule="auto"/>
      <w:ind w:firstLine="709"/>
      <w:jc w:val="both"/>
    </w:pPr>
  </w:style>
  <w:style w:type="paragraph" w:customStyle="1" w:styleId="caaieiaie1">
    <w:name w:val="caaieiaie 1"/>
    <w:basedOn w:val="Iauiue"/>
    <w:next w:val="Iauiue"/>
    <w:rsid w:val="00AE36C8"/>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ConsNormal">
    <w:name w:val="ConsNormal"/>
    <w:rsid w:val="00AE36C8"/>
    <w:pPr>
      <w:widowControl w:val="0"/>
      <w:autoSpaceDE w:val="0"/>
      <w:autoSpaceDN w:val="0"/>
      <w:adjustRightInd w:val="0"/>
      <w:ind w:firstLine="720"/>
    </w:pPr>
    <w:rPr>
      <w:rFonts w:ascii="Arial" w:hAnsi="Arial" w:cs="Arial"/>
    </w:rPr>
  </w:style>
  <w:style w:type="paragraph" w:styleId="a3">
    <w:name w:val="Normal (Web)"/>
    <w:basedOn w:val="a"/>
    <w:rsid w:val="00AE36C8"/>
    <w:pPr>
      <w:spacing w:before="100" w:beforeAutospacing="1" w:after="100" w:afterAutospacing="1"/>
    </w:pPr>
    <w:rPr>
      <w:color w:val="000000"/>
    </w:rPr>
  </w:style>
  <w:style w:type="paragraph" w:styleId="31">
    <w:name w:val="Body Text Indent 3"/>
    <w:basedOn w:val="a"/>
    <w:rsid w:val="00AE36C8"/>
    <w:pPr>
      <w:spacing w:after="120"/>
      <w:ind w:left="283"/>
    </w:pPr>
    <w:rPr>
      <w:sz w:val="16"/>
      <w:szCs w:val="16"/>
    </w:rPr>
  </w:style>
  <w:style w:type="paragraph" w:styleId="a4">
    <w:name w:val="Block Text"/>
    <w:basedOn w:val="a"/>
    <w:rsid w:val="00AE36C8"/>
    <w:pPr>
      <w:widowControl w:val="0"/>
      <w:pBdr>
        <w:left w:val="single" w:sz="6" w:space="1" w:color="auto"/>
        <w:bottom w:val="single" w:sz="6" w:space="1" w:color="auto"/>
        <w:right w:val="single" w:sz="6" w:space="1" w:color="auto"/>
      </w:pBdr>
      <w:spacing w:line="360" w:lineRule="auto"/>
      <w:ind w:left="-57" w:right="-57" w:firstLine="720"/>
      <w:jc w:val="both"/>
    </w:pPr>
    <w:rPr>
      <w:rFonts w:ascii="Times New Roman CYR" w:hAnsi="Times New Roman CYR"/>
      <w:szCs w:val="20"/>
    </w:rPr>
  </w:style>
  <w:style w:type="paragraph" w:styleId="a5">
    <w:name w:val="footer"/>
    <w:basedOn w:val="a"/>
    <w:link w:val="a6"/>
    <w:uiPriority w:val="99"/>
    <w:rsid w:val="00AE36C8"/>
    <w:pPr>
      <w:tabs>
        <w:tab w:val="center" w:pos="4677"/>
        <w:tab w:val="right" w:pos="9355"/>
      </w:tabs>
    </w:pPr>
  </w:style>
  <w:style w:type="character" w:styleId="a7">
    <w:name w:val="page number"/>
    <w:basedOn w:val="a0"/>
    <w:rsid w:val="00AE36C8"/>
  </w:style>
  <w:style w:type="paragraph" w:customStyle="1" w:styleId="12">
    <w:name w:val="Текст1"/>
    <w:basedOn w:val="a"/>
    <w:rsid w:val="00AE36C8"/>
    <w:rPr>
      <w:rFonts w:ascii="Courier New" w:hAnsi="Courier New"/>
      <w:sz w:val="20"/>
      <w:szCs w:val="20"/>
      <w:lang w:val="en-US"/>
    </w:rPr>
  </w:style>
  <w:style w:type="paragraph" w:styleId="a8">
    <w:name w:val="Body Text"/>
    <w:basedOn w:val="a"/>
    <w:link w:val="a9"/>
    <w:rsid w:val="00AE36C8"/>
    <w:pPr>
      <w:spacing w:line="360" w:lineRule="auto"/>
      <w:jc w:val="center"/>
    </w:pPr>
    <w:rPr>
      <w:color w:val="000000"/>
      <w:szCs w:val="20"/>
      <w:lang w:val="en-US"/>
    </w:rPr>
  </w:style>
  <w:style w:type="paragraph" w:styleId="aa">
    <w:name w:val="header"/>
    <w:basedOn w:val="a"/>
    <w:link w:val="ab"/>
    <w:uiPriority w:val="99"/>
    <w:rsid w:val="00AE36C8"/>
    <w:pPr>
      <w:tabs>
        <w:tab w:val="center" w:pos="4677"/>
        <w:tab w:val="right" w:pos="9355"/>
      </w:tabs>
    </w:pPr>
  </w:style>
  <w:style w:type="paragraph" w:styleId="13">
    <w:name w:val="toc 1"/>
    <w:basedOn w:val="a"/>
    <w:next w:val="a"/>
    <w:autoRedefine/>
    <w:uiPriority w:val="39"/>
    <w:rsid w:val="004D4AA8"/>
    <w:pPr>
      <w:tabs>
        <w:tab w:val="left" w:pos="284"/>
        <w:tab w:val="right" w:leader="dot" w:pos="10206"/>
      </w:tabs>
      <w:spacing w:line="360" w:lineRule="auto"/>
      <w:ind w:right="-54"/>
    </w:pPr>
    <w:rPr>
      <w:noProof/>
      <w:sz w:val="26"/>
      <w:szCs w:val="26"/>
    </w:rPr>
  </w:style>
  <w:style w:type="paragraph" w:styleId="24">
    <w:name w:val="toc 2"/>
    <w:basedOn w:val="a"/>
    <w:next w:val="a"/>
    <w:autoRedefine/>
    <w:semiHidden/>
    <w:rsid w:val="00AE36C8"/>
    <w:pPr>
      <w:ind w:left="240"/>
    </w:pPr>
  </w:style>
  <w:style w:type="paragraph" w:styleId="32">
    <w:name w:val="toc 3"/>
    <w:basedOn w:val="a"/>
    <w:next w:val="a"/>
    <w:autoRedefine/>
    <w:semiHidden/>
    <w:rsid w:val="00AE36C8"/>
    <w:pPr>
      <w:ind w:left="480"/>
    </w:pPr>
  </w:style>
  <w:style w:type="paragraph" w:styleId="40">
    <w:name w:val="toc 4"/>
    <w:basedOn w:val="a"/>
    <w:next w:val="a"/>
    <w:autoRedefine/>
    <w:semiHidden/>
    <w:rsid w:val="00AE36C8"/>
    <w:pPr>
      <w:ind w:left="720"/>
    </w:pPr>
  </w:style>
  <w:style w:type="paragraph" w:styleId="5">
    <w:name w:val="toc 5"/>
    <w:basedOn w:val="a"/>
    <w:next w:val="a"/>
    <w:autoRedefine/>
    <w:semiHidden/>
    <w:rsid w:val="00AE36C8"/>
    <w:pPr>
      <w:ind w:left="960"/>
    </w:pPr>
  </w:style>
  <w:style w:type="paragraph" w:styleId="60">
    <w:name w:val="toc 6"/>
    <w:basedOn w:val="a"/>
    <w:next w:val="a"/>
    <w:autoRedefine/>
    <w:semiHidden/>
    <w:rsid w:val="00AE36C8"/>
    <w:pPr>
      <w:ind w:left="1200"/>
    </w:pPr>
  </w:style>
  <w:style w:type="paragraph" w:styleId="70">
    <w:name w:val="toc 7"/>
    <w:basedOn w:val="a"/>
    <w:next w:val="a"/>
    <w:autoRedefine/>
    <w:semiHidden/>
    <w:rsid w:val="00AE36C8"/>
    <w:pPr>
      <w:ind w:left="1440"/>
    </w:pPr>
  </w:style>
  <w:style w:type="paragraph" w:styleId="8">
    <w:name w:val="toc 8"/>
    <w:basedOn w:val="a"/>
    <w:next w:val="a"/>
    <w:autoRedefine/>
    <w:semiHidden/>
    <w:rsid w:val="00AE36C8"/>
    <w:pPr>
      <w:ind w:left="1680"/>
    </w:pPr>
  </w:style>
  <w:style w:type="paragraph" w:styleId="9">
    <w:name w:val="toc 9"/>
    <w:basedOn w:val="a"/>
    <w:next w:val="a"/>
    <w:autoRedefine/>
    <w:semiHidden/>
    <w:rsid w:val="00AE36C8"/>
    <w:pPr>
      <w:ind w:left="1920"/>
    </w:pPr>
  </w:style>
  <w:style w:type="character" w:styleId="ac">
    <w:name w:val="Hyperlink"/>
    <w:basedOn w:val="a0"/>
    <w:uiPriority w:val="99"/>
    <w:rsid w:val="00AE36C8"/>
    <w:rPr>
      <w:color w:val="0000FF"/>
      <w:u w:val="single"/>
    </w:rPr>
  </w:style>
  <w:style w:type="paragraph" w:styleId="25">
    <w:name w:val="Body Text 2"/>
    <w:basedOn w:val="a"/>
    <w:rsid w:val="00AE36C8"/>
    <w:pPr>
      <w:spacing w:before="100" w:beforeAutospacing="1" w:after="100" w:afterAutospacing="1"/>
      <w:jc w:val="both"/>
    </w:pPr>
    <w:rPr>
      <w:sz w:val="28"/>
    </w:rPr>
  </w:style>
  <w:style w:type="paragraph" w:styleId="33">
    <w:name w:val="Body Text 3"/>
    <w:basedOn w:val="a"/>
    <w:rsid w:val="00AE36C8"/>
    <w:pPr>
      <w:jc w:val="center"/>
    </w:pPr>
    <w:rPr>
      <w:szCs w:val="20"/>
    </w:rPr>
  </w:style>
  <w:style w:type="paragraph" w:customStyle="1" w:styleId="14-1">
    <w:name w:val="П 14-1"/>
    <w:basedOn w:val="a8"/>
    <w:rsid w:val="00AE36C8"/>
    <w:pPr>
      <w:spacing w:line="240" w:lineRule="auto"/>
      <w:ind w:firstLine="567"/>
      <w:jc w:val="left"/>
    </w:pPr>
    <w:rPr>
      <w:color w:val="auto"/>
      <w:sz w:val="28"/>
      <w:lang w:val="ru-RU"/>
    </w:rPr>
  </w:style>
  <w:style w:type="paragraph" w:styleId="ad">
    <w:name w:val="footnote text"/>
    <w:basedOn w:val="a"/>
    <w:semiHidden/>
    <w:rsid w:val="00AE36C8"/>
    <w:rPr>
      <w:sz w:val="20"/>
      <w:szCs w:val="20"/>
    </w:rPr>
  </w:style>
  <w:style w:type="character" w:styleId="ae">
    <w:name w:val="footnote reference"/>
    <w:basedOn w:val="a0"/>
    <w:semiHidden/>
    <w:rsid w:val="00AE36C8"/>
    <w:rPr>
      <w:vertAlign w:val="superscript"/>
    </w:rPr>
  </w:style>
  <w:style w:type="paragraph" w:styleId="HTML">
    <w:name w:val="HTML Preformatted"/>
    <w:basedOn w:val="a"/>
    <w:rsid w:val="00AE3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af">
    <w:name w:val="Strong"/>
    <w:basedOn w:val="a0"/>
    <w:qFormat/>
    <w:rsid w:val="00AE36C8"/>
    <w:rPr>
      <w:b/>
      <w:bCs/>
    </w:rPr>
  </w:style>
  <w:style w:type="paragraph" w:styleId="af0">
    <w:name w:val="Balloon Text"/>
    <w:basedOn w:val="a"/>
    <w:link w:val="af1"/>
    <w:rsid w:val="007B5A45"/>
    <w:rPr>
      <w:rFonts w:ascii="Tahoma" w:hAnsi="Tahoma" w:cs="Tahoma"/>
      <w:sz w:val="16"/>
      <w:szCs w:val="16"/>
    </w:rPr>
  </w:style>
  <w:style w:type="character" w:customStyle="1" w:styleId="af1">
    <w:name w:val="Текст выноски Знак"/>
    <w:basedOn w:val="a0"/>
    <w:link w:val="af0"/>
    <w:rsid w:val="007B5A45"/>
    <w:rPr>
      <w:rFonts w:ascii="Tahoma" w:hAnsi="Tahoma" w:cs="Tahoma"/>
      <w:sz w:val="16"/>
      <w:szCs w:val="16"/>
    </w:rPr>
  </w:style>
  <w:style w:type="paragraph" w:customStyle="1" w:styleId="ConsPlusNormal">
    <w:name w:val="ConsPlusNormal"/>
    <w:rsid w:val="00B001FE"/>
    <w:pPr>
      <w:widowControl w:val="0"/>
      <w:autoSpaceDE w:val="0"/>
      <w:autoSpaceDN w:val="0"/>
      <w:adjustRightInd w:val="0"/>
      <w:ind w:firstLine="720"/>
    </w:pPr>
    <w:rPr>
      <w:rFonts w:ascii="Arial" w:hAnsi="Arial" w:cs="Arial"/>
    </w:rPr>
  </w:style>
  <w:style w:type="paragraph" w:customStyle="1" w:styleId="000">
    <w:name w:val="Основной текст с отст000"/>
    <w:basedOn w:val="a"/>
    <w:rsid w:val="00B001FE"/>
    <w:pPr>
      <w:spacing w:line="360" w:lineRule="atLeast"/>
      <w:ind w:firstLine="709"/>
      <w:jc w:val="both"/>
    </w:pPr>
    <w:rPr>
      <w:sz w:val="28"/>
      <w:szCs w:val="20"/>
    </w:rPr>
  </w:style>
  <w:style w:type="character" w:customStyle="1" w:styleId="ab">
    <w:name w:val="Верхний колонтитул Знак"/>
    <w:link w:val="aa"/>
    <w:uiPriority w:val="99"/>
    <w:locked/>
    <w:rsid w:val="00287EF4"/>
    <w:rPr>
      <w:sz w:val="24"/>
      <w:szCs w:val="24"/>
      <w:lang w:val="ru-RU" w:eastAsia="ru-RU" w:bidi="ar-SA"/>
    </w:rPr>
  </w:style>
  <w:style w:type="character" w:customStyle="1" w:styleId="a6">
    <w:name w:val="Нижний колонтитул Знак"/>
    <w:basedOn w:val="a0"/>
    <w:link w:val="a5"/>
    <w:uiPriority w:val="99"/>
    <w:rsid w:val="007619D4"/>
    <w:rPr>
      <w:sz w:val="24"/>
      <w:szCs w:val="24"/>
    </w:rPr>
  </w:style>
  <w:style w:type="paragraph" w:customStyle="1" w:styleId="1">
    <w:name w:val="ДИ руб1"/>
    <w:basedOn w:val="a"/>
    <w:autoRedefine/>
    <w:rsid w:val="00287E7A"/>
    <w:pPr>
      <w:numPr>
        <w:numId w:val="2"/>
      </w:numPr>
      <w:spacing w:before="360" w:after="240"/>
      <w:jc w:val="center"/>
    </w:pPr>
    <w:rPr>
      <w:b/>
      <w:color w:val="000000"/>
      <w:sz w:val="28"/>
      <w:szCs w:val="28"/>
    </w:rPr>
  </w:style>
  <w:style w:type="paragraph" w:customStyle="1" w:styleId="21">
    <w:name w:val="ДИ руб2"/>
    <w:basedOn w:val="a"/>
    <w:autoRedefine/>
    <w:rsid w:val="00287E7A"/>
    <w:pPr>
      <w:numPr>
        <w:ilvl w:val="1"/>
        <w:numId w:val="2"/>
      </w:numPr>
      <w:jc w:val="both"/>
    </w:pPr>
    <w:rPr>
      <w:color w:val="000000"/>
      <w:sz w:val="28"/>
      <w:szCs w:val="28"/>
    </w:rPr>
  </w:style>
  <w:style w:type="paragraph" w:customStyle="1" w:styleId="3">
    <w:name w:val="ДИ руб3"/>
    <w:basedOn w:val="a"/>
    <w:autoRedefine/>
    <w:rsid w:val="00287E7A"/>
    <w:pPr>
      <w:numPr>
        <w:ilvl w:val="2"/>
        <w:numId w:val="2"/>
      </w:numPr>
      <w:jc w:val="both"/>
    </w:pPr>
    <w:rPr>
      <w:color w:val="000000"/>
      <w:sz w:val="28"/>
      <w:szCs w:val="28"/>
    </w:rPr>
  </w:style>
  <w:style w:type="character" w:customStyle="1" w:styleId="11">
    <w:name w:val="Заголовок 1 Знак"/>
    <w:basedOn w:val="a0"/>
    <w:link w:val="10"/>
    <w:rsid w:val="00287E7A"/>
    <w:rPr>
      <w:rFonts w:ascii="Arial" w:hAnsi="Arial" w:cs="Arial"/>
      <w:b/>
      <w:bCs/>
      <w:kern w:val="32"/>
      <w:sz w:val="32"/>
      <w:szCs w:val="32"/>
    </w:rPr>
  </w:style>
  <w:style w:type="character" w:customStyle="1" w:styleId="23">
    <w:name w:val="Основной текст с отступом 2 Знак"/>
    <w:basedOn w:val="a0"/>
    <w:link w:val="22"/>
    <w:rsid w:val="00287E7A"/>
    <w:rPr>
      <w:sz w:val="24"/>
      <w:szCs w:val="24"/>
    </w:rPr>
  </w:style>
  <w:style w:type="character" w:customStyle="1" w:styleId="Bodytext2">
    <w:name w:val="Body text (2)"/>
    <w:basedOn w:val="a0"/>
    <w:rsid w:val="0008104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3">
    <w:name w:val="Body text (3)_"/>
    <w:basedOn w:val="a0"/>
    <w:link w:val="Bodytext30"/>
    <w:rsid w:val="00081040"/>
    <w:rPr>
      <w:rFonts w:ascii="Arial" w:eastAsia="Arial" w:hAnsi="Arial" w:cs="Arial"/>
      <w:sz w:val="28"/>
      <w:szCs w:val="28"/>
      <w:shd w:val="clear" w:color="auto" w:fill="FFFFFF"/>
    </w:rPr>
  </w:style>
  <w:style w:type="character" w:customStyle="1" w:styleId="Bodytext3Italic">
    <w:name w:val="Body text (3) + Italic"/>
    <w:basedOn w:val="Bodytext3"/>
    <w:rsid w:val="00081040"/>
    <w:rPr>
      <w:rFonts w:ascii="Arial" w:eastAsia="Arial" w:hAnsi="Arial" w:cs="Arial"/>
      <w:i/>
      <w:iCs/>
      <w:color w:val="000000"/>
      <w:spacing w:val="0"/>
      <w:w w:val="100"/>
      <w:position w:val="0"/>
      <w:sz w:val="28"/>
      <w:szCs w:val="28"/>
      <w:shd w:val="clear" w:color="auto" w:fill="FFFFFF"/>
      <w:lang w:val="ru-RU" w:eastAsia="ru-RU" w:bidi="ru-RU"/>
    </w:rPr>
  </w:style>
  <w:style w:type="paragraph" w:customStyle="1" w:styleId="Bodytext30">
    <w:name w:val="Body text (3)"/>
    <w:basedOn w:val="a"/>
    <w:link w:val="Bodytext3"/>
    <w:rsid w:val="00081040"/>
    <w:pPr>
      <w:widowControl w:val="0"/>
      <w:shd w:val="clear" w:color="auto" w:fill="FFFFFF"/>
      <w:spacing w:after="120" w:line="0" w:lineRule="atLeast"/>
    </w:pPr>
    <w:rPr>
      <w:rFonts w:ascii="Arial" w:eastAsia="Arial" w:hAnsi="Arial" w:cs="Arial"/>
      <w:sz w:val="28"/>
      <w:szCs w:val="28"/>
    </w:rPr>
  </w:style>
  <w:style w:type="character" w:customStyle="1" w:styleId="Bodytext5">
    <w:name w:val="Body text (5)"/>
    <w:basedOn w:val="a0"/>
    <w:rsid w:val="00081040"/>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Bodytext295ptItalic">
    <w:name w:val="Body text (2) + 9.5 pt;Italic"/>
    <w:basedOn w:val="a0"/>
    <w:rsid w:val="0008104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20">
    <w:name w:val="Body text (2)_"/>
    <w:basedOn w:val="a0"/>
    <w:rsid w:val="00081040"/>
    <w:rPr>
      <w:rFonts w:ascii="Times New Roman" w:eastAsia="Times New Roman" w:hAnsi="Times New Roman" w:cs="Times New Roman"/>
      <w:b w:val="0"/>
      <w:bCs w:val="0"/>
      <w:i w:val="0"/>
      <w:iCs w:val="0"/>
      <w:smallCaps w:val="0"/>
      <w:strike w:val="0"/>
      <w:sz w:val="28"/>
      <w:szCs w:val="28"/>
      <w:u w:val="none"/>
    </w:rPr>
  </w:style>
  <w:style w:type="character" w:customStyle="1" w:styleId="Bodytext8">
    <w:name w:val="Body text (8)_"/>
    <w:basedOn w:val="a0"/>
    <w:link w:val="Bodytext80"/>
    <w:rsid w:val="00081040"/>
    <w:rPr>
      <w:b/>
      <w:bCs/>
      <w:sz w:val="28"/>
      <w:szCs w:val="28"/>
      <w:shd w:val="clear" w:color="auto" w:fill="FFFFFF"/>
    </w:rPr>
  </w:style>
  <w:style w:type="paragraph" w:customStyle="1" w:styleId="Bodytext80">
    <w:name w:val="Body text (8)"/>
    <w:basedOn w:val="a"/>
    <w:link w:val="Bodytext8"/>
    <w:rsid w:val="00081040"/>
    <w:pPr>
      <w:widowControl w:val="0"/>
      <w:shd w:val="clear" w:color="auto" w:fill="FFFFFF"/>
      <w:spacing w:before="540" w:after="360" w:line="0" w:lineRule="atLeast"/>
      <w:jc w:val="both"/>
    </w:pPr>
    <w:rPr>
      <w:b/>
      <w:bCs/>
      <w:sz w:val="28"/>
      <w:szCs w:val="28"/>
    </w:rPr>
  </w:style>
  <w:style w:type="character" w:customStyle="1" w:styleId="Bodytext2Spacing2pt">
    <w:name w:val="Body text (2) + Spacing 2 pt"/>
    <w:basedOn w:val="Bodytext20"/>
    <w:rsid w:val="00081040"/>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Bodytext2Italic">
    <w:name w:val="Body text (2) + Italic"/>
    <w:basedOn w:val="Bodytext20"/>
    <w:rsid w:val="00081040"/>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Tablecaption">
    <w:name w:val="Table caption_"/>
    <w:basedOn w:val="a0"/>
    <w:link w:val="Tablecaption0"/>
    <w:rsid w:val="00081040"/>
    <w:rPr>
      <w:sz w:val="18"/>
      <w:szCs w:val="18"/>
      <w:shd w:val="clear" w:color="auto" w:fill="FFFFFF"/>
    </w:rPr>
  </w:style>
  <w:style w:type="paragraph" w:customStyle="1" w:styleId="Tablecaption0">
    <w:name w:val="Table caption"/>
    <w:basedOn w:val="a"/>
    <w:link w:val="Tablecaption"/>
    <w:rsid w:val="00081040"/>
    <w:pPr>
      <w:widowControl w:val="0"/>
      <w:shd w:val="clear" w:color="auto" w:fill="FFFFFF"/>
      <w:spacing w:line="317" w:lineRule="exact"/>
    </w:pPr>
    <w:rPr>
      <w:sz w:val="18"/>
      <w:szCs w:val="18"/>
    </w:rPr>
  </w:style>
  <w:style w:type="character" w:customStyle="1" w:styleId="Bodytext29ptBold">
    <w:name w:val="Body text (2) + 9 pt;Bold"/>
    <w:basedOn w:val="Bodytext20"/>
    <w:rsid w:val="00EC42D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4">
    <w:name w:val="Стиль1"/>
    <w:basedOn w:val="a"/>
    <w:link w:val="15"/>
    <w:qFormat/>
    <w:rsid w:val="008029F2"/>
    <w:pPr>
      <w:tabs>
        <w:tab w:val="left" w:pos="9214"/>
        <w:tab w:val="left" w:pos="9356"/>
        <w:tab w:val="left" w:pos="9639"/>
      </w:tabs>
      <w:spacing w:line="360" w:lineRule="auto"/>
      <w:ind w:firstLine="709"/>
      <w:jc w:val="both"/>
    </w:pPr>
    <w:rPr>
      <w:sz w:val="28"/>
      <w:szCs w:val="28"/>
    </w:rPr>
  </w:style>
  <w:style w:type="character" w:customStyle="1" w:styleId="15">
    <w:name w:val="Стиль1 Знак"/>
    <w:basedOn w:val="a0"/>
    <w:link w:val="14"/>
    <w:rsid w:val="008029F2"/>
    <w:rPr>
      <w:sz w:val="28"/>
      <w:szCs w:val="28"/>
    </w:rPr>
  </w:style>
  <w:style w:type="paragraph" w:styleId="af2">
    <w:name w:val="List Paragraph"/>
    <w:basedOn w:val="a"/>
    <w:link w:val="af3"/>
    <w:uiPriority w:val="34"/>
    <w:qFormat/>
    <w:rsid w:val="008029F2"/>
    <w:pPr>
      <w:ind w:left="720"/>
      <w:contextualSpacing/>
    </w:pPr>
  </w:style>
  <w:style w:type="character" w:customStyle="1" w:styleId="Bodytext2Exact">
    <w:name w:val="Body text (2) Exact"/>
    <w:basedOn w:val="a0"/>
    <w:rsid w:val="000C5F7D"/>
    <w:rPr>
      <w:rFonts w:ascii="Times New Roman" w:eastAsia="Times New Roman" w:hAnsi="Times New Roman" w:cs="Times New Roman"/>
      <w:b w:val="0"/>
      <w:bCs w:val="0"/>
      <w:i w:val="0"/>
      <w:iCs w:val="0"/>
      <w:smallCaps w:val="0"/>
      <w:strike w:val="0"/>
      <w:sz w:val="28"/>
      <w:szCs w:val="28"/>
      <w:u w:val="none"/>
    </w:rPr>
  </w:style>
  <w:style w:type="character" w:customStyle="1" w:styleId="Bodytext211ptBoldExact">
    <w:name w:val="Body text (2) + 11 pt;Bold Exact"/>
    <w:basedOn w:val="Bodytext20"/>
    <w:rsid w:val="000C5F7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95ptBold">
    <w:name w:val="Body text (2) + 9.5 pt;Bold"/>
    <w:basedOn w:val="Bodytext20"/>
    <w:rsid w:val="00CF370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4">
    <w:name w:val="FollowedHyperlink"/>
    <w:basedOn w:val="a0"/>
    <w:rsid w:val="00B760AE"/>
    <w:rPr>
      <w:color w:val="800080" w:themeColor="followedHyperlink"/>
      <w:u w:val="single"/>
    </w:rPr>
  </w:style>
  <w:style w:type="table" w:styleId="af5">
    <w:name w:val="Table Grid"/>
    <w:basedOn w:val="a1"/>
    <w:uiPriority w:val="59"/>
    <w:rsid w:val="000019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2ptBold">
    <w:name w:val="Body text (2) + 12 pt;Bold"/>
    <w:basedOn w:val="Bodytext20"/>
    <w:rsid w:val="00A060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12">
    <w:name w:val="Body text (12)_"/>
    <w:basedOn w:val="a0"/>
    <w:link w:val="Bodytext120"/>
    <w:rsid w:val="00A06058"/>
    <w:rPr>
      <w:b/>
      <w:bCs/>
      <w:sz w:val="17"/>
      <w:szCs w:val="17"/>
      <w:shd w:val="clear" w:color="auto" w:fill="FFFFFF"/>
    </w:rPr>
  </w:style>
  <w:style w:type="paragraph" w:customStyle="1" w:styleId="Bodytext120">
    <w:name w:val="Body text (12)"/>
    <w:basedOn w:val="a"/>
    <w:link w:val="Bodytext12"/>
    <w:rsid w:val="00A06058"/>
    <w:pPr>
      <w:widowControl w:val="0"/>
      <w:shd w:val="clear" w:color="auto" w:fill="FFFFFF"/>
      <w:spacing w:before="540" w:after="180" w:line="0" w:lineRule="atLeast"/>
    </w:pPr>
    <w:rPr>
      <w:b/>
      <w:bCs/>
      <w:sz w:val="17"/>
      <w:szCs w:val="17"/>
    </w:rPr>
  </w:style>
  <w:style w:type="paragraph" w:customStyle="1" w:styleId="2">
    <w:name w:val="Титул2"/>
    <w:basedOn w:val="10"/>
    <w:link w:val="26"/>
    <w:qFormat/>
    <w:rsid w:val="00F93B01"/>
    <w:pPr>
      <w:numPr>
        <w:numId w:val="3"/>
      </w:numPr>
      <w:jc w:val="center"/>
    </w:pPr>
    <w:rPr>
      <w:rFonts w:ascii="Times New Roman" w:hAnsi="Times New Roman" w:cs="Times New Roman"/>
      <w:sz w:val="28"/>
      <w:szCs w:val="28"/>
      <w:lang w:bidi="ru-RU"/>
    </w:rPr>
  </w:style>
  <w:style w:type="character" w:customStyle="1" w:styleId="26">
    <w:name w:val="Титул2 Знак"/>
    <w:basedOn w:val="11"/>
    <w:link w:val="2"/>
    <w:rsid w:val="00F93B01"/>
    <w:rPr>
      <w:rFonts w:ascii="Arial" w:hAnsi="Arial" w:cs="Arial"/>
      <w:b/>
      <w:bCs/>
      <w:kern w:val="32"/>
      <w:sz w:val="28"/>
      <w:szCs w:val="28"/>
      <w:lang w:bidi="ru-RU"/>
    </w:rPr>
  </w:style>
  <w:style w:type="character" w:customStyle="1" w:styleId="apple-converted-space">
    <w:name w:val="apple-converted-space"/>
    <w:basedOn w:val="a0"/>
    <w:rsid w:val="0064665F"/>
  </w:style>
  <w:style w:type="character" w:customStyle="1" w:styleId="a9">
    <w:name w:val="Основной текст Знак"/>
    <w:basedOn w:val="a0"/>
    <w:link w:val="a8"/>
    <w:rsid w:val="003F4172"/>
    <w:rPr>
      <w:color w:val="000000"/>
      <w:sz w:val="24"/>
      <w:lang w:val="en-US"/>
    </w:rPr>
  </w:style>
  <w:style w:type="character" w:customStyle="1" w:styleId="text-default">
    <w:name w:val="text-default"/>
    <w:basedOn w:val="a0"/>
    <w:rsid w:val="00861384"/>
  </w:style>
  <w:style w:type="character" w:customStyle="1" w:styleId="text-dark-gray">
    <w:name w:val="text-dark-gray"/>
    <w:basedOn w:val="a0"/>
    <w:rsid w:val="00861384"/>
  </w:style>
  <w:style w:type="character" w:styleId="af6">
    <w:name w:val="annotation reference"/>
    <w:basedOn w:val="a0"/>
    <w:semiHidden/>
    <w:unhideWhenUsed/>
    <w:rsid w:val="00C940F9"/>
    <w:rPr>
      <w:sz w:val="16"/>
      <w:szCs w:val="16"/>
    </w:rPr>
  </w:style>
  <w:style w:type="paragraph" w:styleId="af7">
    <w:name w:val="annotation text"/>
    <w:basedOn w:val="a"/>
    <w:link w:val="af8"/>
    <w:semiHidden/>
    <w:unhideWhenUsed/>
    <w:rsid w:val="00C940F9"/>
    <w:rPr>
      <w:sz w:val="20"/>
      <w:szCs w:val="20"/>
    </w:rPr>
  </w:style>
  <w:style w:type="character" w:customStyle="1" w:styleId="af8">
    <w:name w:val="Текст примечания Знак"/>
    <w:basedOn w:val="a0"/>
    <w:link w:val="af7"/>
    <w:semiHidden/>
    <w:rsid w:val="00C940F9"/>
  </w:style>
  <w:style w:type="paragraph" w:styleId="af9">
    <w:name w:val="annotation subject"/>
    <w:basedOn w:val="af7"/>
    <w:next w:val="af7"/>
    <w:link w:val="afa"/>
    <w:semiHidden/>
    <w:unhideWhenUsed/>
    <w:rsid w:val="00C940F9"/>
    <w:rPr>
      <w:b/>
      <w:bCs/>
    </w:rPr>
  </w:style>
  <w:style w:type="character" w:customStyle="1" w:styleId="afa">
    <w:name w:val="Тема примечания Знак"/>
    <w:basedOn w:val="af8"/>
    <w:link w:val="af9"/>
    <w:semiHidden/>
    <w:rsid w:val="00C940F9"/>
    <w:rPr>
      <w:b/>
      <w:bCs/>
    </w:rPr>
  </w:style>
  <w:style w:type="paragraph" w:customStyle="1" w:styleId="Default">
    <w:name w:val="Default"/>
    <w:rsid w:val="007351FD"/>
    <w:pPr>
      <w:autoSpaceDE w:val="0"/>
      <w:autoSpaceDN w:val="0"/>
      <w:adjustRightInd w:val="0"/>
    </w:pPr>
    <w:rPr>
      <w:color w:val="000000"/>
      <w:sz w:val="24"/>
      <w:szCs w:val="24"/>
    </w:rPr>
  </w:style>
  <w:style w:type="character" w:customStyle="1" w:styleId="af3">
    <w:name w:val="Абзац списка Знак"/>
    <w:link w:val="af2"/>
    <w:uiPriority w:val="34"/>
    <w:rsid w:val="00825707"/>
    <w:rPr>
      <w:sz w:val="24"/>
      <w:szCs w:val="24"/>
    </w:rPr>
  </w:style>
  <w:style w:type="paragraph" w:customStyle="1" w:styleId="rus">
    <w:name w:val="rus"/>
    <w:basedOn w:val="a"/>
    <w:rsid w:val="00D85541"/>
    <w:pPr>
      <w:ind w:left="150" w:right="150" w:firstLine="567"/>
      <w:jc w:val="both"/>
    </w:pPr>
    <w:rPr>
      <w:rFonts w:ascii="Times" w:hAnsi="Times" w:cs="Times"/>
    </w:rPr>
  </w:style>
  <w:style w:type="paragraph" w:styleId="afb">
    <w:name w:val="Revision"/>
    <w:hidden/>
    <w:uiPriority w:val="99"/>
    <w:semiHidden/>
    <w:rsid w:val="004034C2"/>
    <w:rPr>
      <w:sz w:val="24"/>
      <w:szCs w:val="24"/>
    </w:rPr>
  </w:style>
  <w:style w:type="paragraph" w:styleId="afc">
    <w:name w:val="TOC Heading"/>
    <w:basedOn w:val="10"/>
    <w:next w:val="a"/>
    <w:uiPriority w:val="39"/>
    <w:unhideWhenUsed/>
    <w:qFormat/>
    <w:rsid w:val="007B356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6">
    <w:name w:val="Неразрешенное упоминание1"/>
    <w:basedOn w:val="a0"/>
    <w:uiPriority w:val="99"/>
    <w:semiHidden/>
    <w:unhideWhenUsed/>
    <w:rsid w:val="00DE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1483">
      <w:bodyDiv w:val="1"/>
      <w:marLeft w:val="0"/>
      <w:marRight w:val="0"/>
      <w:marTop w:val="0"/>
      <w:marBottom w:val="0"/>
      <w:divBdr>
        <w:top w:val="none" w:sz="0" w:space="0" w:color="auto"/>
        <w:left w:val="none" w:sz="0" w:space="0" w:color="auto"/>
        <w:bottom w:val="none" w:sz="0" w:space="0" w:color="auto"/>
        <w:right w:val="none" w:sz="0" w:space="0" w:color="auto"/>
      </w:divBdr>
    </w:div>
    <w:div w:id="176164793">
      <w:bodyDiv w:val="1"/>
      <w:marLeft w:val="0"/>
      <w:marRight w:val="0"/>
      <w:marTop w:val="0"/>
      <w:marBottom w:val="0"/>
      <w:divBdr>
        <w:top w:val="none" w:sz="0" w:space="0" w:color="auto"/>
        <w:left w:val="none" w:sz="0" w:space="0" w:color="auto"/>
        <w:bottom w:val="none" w:sz="0" w:space="0" w:color="auto"/>
        <w:right w:val="none" w:sz="0" w:space="0" w:color="auto"/>
      </w:divBdr>
    </w:div>
    <w:div w:id="1026172348">
      <w:bodyDiv w:val="1"/>
      <w:marLeft w:val="0"/>
      <w:marRight w:val="0"/>
      <w:marTop w:val="0"/>
      <w:marBottom w:val="0"/>
      <w:divBdr>
        <w:top w:val="none" w:sz="0" w:space="0" w:color="auto"/>
        <w:left w:val="none" w:sz="0" w:space="0" w:color="auto"/>
        <w:bottom w:val="none" w:sz="0" w:space="0" w:color="auto"/>
        <w:right w:val="none" w:sz="0" w:space="0" w:color="auto"/>
      </w:divBdr>
    </w:div>
    <w:div w:id="1059211104">
      <w:bodyDiv w:val="1"/>
      <w:marLeft w:val="0"/>
      <w:marRight w:val="0"/>
      <w:marTop w:val="0"/>
      <w:marBottom w:val="0"/>
      <w:divBdr>
        <w:top w:val="none" w:sz="0" w:space="0" w:color="auto"/>
        <w:left w:val="none" w:sz="0" w:space="0" w:color="auto"/>
        <w:bottom w:val="none" w:sz="0" w:space="0" w:color="auto"/>
        <w:right w:val="none" w:sz="0" w:space="0" w:color="auto"/>
      </w:divBdr>
    </w:div>
    <w:div w:id="1254436629">
      <w:bodyDiv w:val="1"/>
      <w:marLeft w:val="0"/>
      <w:marRight w:val="0"/>
      <w:marTop w:val="0"/>
      <w:marBottom w:val="0"/>
      <w:divBdr>
        <w:top w:val="none" w:sz="0" w:space="0" w:color="auto"/>
        <w:left w:val="none" w:sz="0" w:space="0" w:color="auto"/>
        <w:bottom w:val="none" w:sz="0" w:space="0" w:color="auto"/>
        <w:right w:val="none" w:sz="0" w:space="0" w:color="auto"/>
      </w:divBdr>
    </w:div>
    <w:div w:id="1318414504">
      <w:bodyDiv w:val="1"/>
      <w:marLeft w:val="0"/>
      <w:marRight w:val="0"/>
      <w:marTop w:val="0"/>
      <w:marBottom w:val="0"/>
      <w:divBdr>
        <w:top w:val="none" w:sz="0" w:space="0" w:color="auto"/>
        <w:left w:val="none" w:sz="0" w:space="0" w:color="auto"/>
        <w:bottom w:val="none" w:sz="0" w:space="0" w:color="auto"/>
        <w:right w:val="none" w:sz="0" w:space="0" w:color="auto"/>
      </w:divBdr>
    </w:div>
    <w:div w:id="1403336499">
      <w:bodyDiv w:val="1"/>
      <w:marLeft w:val="0"/>
      <w:marRight w:val="0"/>
      <w:marTop w:val="0"/>
      <w:marBottom w:val="0"/>
      <w:divBdr>
        <w:top w:val="none" w:sz="0" w:space="0" w:color="auto"/>
        <w:left w:val="none" w:sz="0" w:space="0" w:color="auto"/>
        <w:bottom w:val="none" w:sz="0" w:space="0" w:color="auto"/>
        <w:right w:val="none" w:sz="0" w:space="0" w:color="auto"/>
      </w:divBdr>
    </w:div>
    <w:div w:id="1473404810">
      <w:bodyDiv w:val="1"/>
      <w:marLeft w:val="0"/>
      <w:marRight w:val="0"/>
      <w:marTop w:val="0"/>
      <w:marBottom w:val="0"/>
      <w:divBdr>
        <w:top w:val="none" w:sz="0" w:space="0" w:color="auto"/>
        <w:left w:val="none" w:sz="0" w:space="0" w:color="auto"/>
        <w:bottom w:val="none" w:sz="0" w:space="0" w:color="auto"/>
        <w:right w:val="none" w:sz="0" w:space="0" w:color="auto"/>
      </w:divBdr>
    </w:div>
    <w:div w:id="21086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ort-term@itmo.ru" TargetMode="External"/><Relationship Id="rId4" Type="http://schemas.microsoft.com/office/2007/relationships/stylesWithEffects" Target="stylesWithEffects.xml"/><Relationship Id="rId9" Type="http://schemas.openxmlformats.org/officeDocument/2006/relationships/hyperlink" Target="https://docs.google.com/forms/d/e/1FAIpQLSdCrqfZZD9xSv7FdK2p9Sp2ZJS2e9IfgU1V5BjfqEE2R2EmVw/closedfor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BD07-CB9F-4F58-BC6E-73BE7315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cit</Company>
  <LinksUpToDate>false</LinksUpToDate>
  <CharactersWithSpaces>19002</CharactersWithSpaces>
  <SharedDoc>false</SharedDoc>
  <HLinks>
    <vt:vector size="54" baseType="variant">
      <vt:variant>
        <vt:i4>1376306</vt:i4>
      </vt:variant>
      <vt:variant>
        <vt:i4>50</vt:i4>
      </vt:variant>
      <vt:variant>
        <vt:i4>0</vt:i4>
      </vt:variant>
      <vt:variant>
        <vt:i4>5</vt:i4>
      </vt:variant>
      <vt:variant>
        <vt:lpwstr/>
      </vt:variant>
      <vt:variant>
        <vt:lpwstr>_Toc445466543</vt:lpwstr>
      </vt:variant>
      <vt:variant>
        <vt:i4>1376306</vt:i4>
      </vt:variant>
      <vt:variant>
        <vt:i4>44</vt:i4>
      </vt:variant>
      <vt:variant>
        <vt:i4>0</vt:i4>
      </vt:variant>
      <vt:variant>
        <vt:i4>5</vt:i4>
      </vt:variant>
      <vt:variant>
        <vt:lpwstr/>
      </vt:variant>
      <vt:variant>
        <vt:lpwstr>_Toc445466542</vt:lpwstr>
      </vt:variant>
      <vt:variant>
        <vt:i4>1376306</vt:i4>
      </vt:variant>
      <vt:variant>
        <vt:i4>38</vt:i4>
      </vt:variant>
      <vt:variant>
        <vt:i4>0</vt:i4>
      </vt:variant>
      <vt:variant>
        <vt:i4>5</vt:i4>
      </vt:variant>
      <vt:variant>
        <vt:lpwstr/>
      </vt:variant>
      <vt:variant>
        <vt:lpwstr>_Toc445466541</vt:lpwstr>
      </vt:variant>
      <vt:variant>
        <vt:i4>1376306</vt:i4>
      </vt:variant>
      <vt:variant>
        <vt:i4>32</vt:i4>
      </vt:variant>
      <vt:variant>
        <vt:i4>0</vt:i4>
      </vt:variant>
      <vt:variant>
        <vt:i4>5</vt:i4>
      </vt:variant>
      <vt:variant>
        <vt:lpwstr/>
      </vt:variant>
      <vt:variant>
        <vt:lpwstr>_Toc445466540</vt:lpwstr>
      </vt:variant>
      <vt:variant>
        <vt:i4>1179698</vt:i4>
      </vt:variant>
      <vt:variant>
        <vt:i4>26</vt:i4>
      </vt:variant>
      <vt:variant>
        <vt:i4>0</vt:i4>
      </vt:variant>
      <vt:variant>
        <vt:i4>5</vt:i4>
      </vt:variant>
      <vt:variant>
        <vt:lpwstr/>
      </vt:variant>
      <vt:variant>
        <vt:lpwstr>_Toc445466539</vt:lpwstr>
      </vt:variant>
      <vt:variant>
        <vt:i4>1179698</vt:i4>
      </vt:variant>
      <vt:variant>
        <vt:i4>20</vt:i4>
      </vt:variant>
      <vt:variant>
        <vt:i4>0</vt:i4>
      </vt:variant>
      <vt:variant>
        <vt:i4>5</vt:i4>
      </vt:variant>
      <vt:variant>
        <vt:lpwstr/>
      </vt:variant>
      <vt:variant>
        <vt:lpwstr>_Toc445466538</vt:lpwstr>
      </vt:variant>
      <vt:variant>
        <vt:i4>1179698</vt:i4>
      </vt:variant>
      <vt:variant>
        <vt:i4>14</vt:i4>
      </vt:variant>
      <vt:variant>
        <vt:i4>0</vt:i4>
      </vt:variant>
      <vt:variant>
        <vt:i4>5</vt:i4>
      </vt:variant>
      <vt:variant>
        <vt:lpwstr/>
      </vt:variant>
      <vt:variant>
        <vt:lpwstr>_Toc445466537</vt:lpwstr>
      </vt:variant>
      <vt:variant>
        <vt:i4>1179698</vt:i4>
      </vt:variant>
      <vt:variant>
        <vt:i4>8</vt:i4>
      </vt:variant>
      <vt:variant>
        <vt:i4>0</vt:i4>
      </vt:variant>
      <vt:variant>
        <vt:i4>5</vt:i4>
      </vt:variant>
      <vt:variant>
        <vt:lpwstr/>
      </vt:variant>
      <vt:variant>
        <vt:lpwstr>_Toc445466536</vt:lpwstr>
      </vt:variant>
      <vt:variant>
        <vt:i4>1179698</vt:i4>
      </vt:variant>
      <vt:variant>
        <vt:i4>2</vt:i4>
      </vt:variant>
      <vt:variant>
        <vt:i4>0</vt:i4>
      </vt:variant>
      <vt:variant>
        <vt:i4>5</vt:i4>
      </vt:variant>
      <vt:variant>
        <vt:lpwstr/>
      </vt:variant>
      <vt:variant>
        <vt:lpwstr>_Toc445466535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nirs_otdel</cp:lastModifiedBy>
  <cp:revision>8</cp:revision>
  <cp:lastPrinted>2020-03-10T11:27:00Z</cp:lastPrinted>
  <dcterms:created xsi:type="dcterms:W3CDTF">2020-06-08T13:22:00Z</dcterms:created>
  <dcterms:modified xsi:type="dcterms:W3CDTF">2020-06-08T13:27:00Z</dcterms:modified>
</cp:coreProperties>
</file>